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9A310" w14:textId="77777777" w:rsidR="004D09A2" w:rsidRDefault="004D09A2">
      <w:pPr>
        <w:rPr>
          <w:b/>
          <w:sz w:val="28"/>
          <w:szCs w:val="28"/>
        </w:rPr>
      </w:pPr>
      <w:r>
        <w:rPr>
          <w:noProof/>
          <w:lang w:eastAsia="en-GB"/>
        </w:rPr>
        <w:drawing>
          <wp:inline distT="0" distB="0" distL="0" distR="0" wp14:anchorId="39F9A344" wp14:editId="39F9A345">
            <wp:extent cx="5455430" cy="1004007"/>
            <wp:effectExtent l="0" t="0" r="0" b="0"/>
            <wp:docPr id="10589466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5455430" cy="1004007"/>
                    </a:xfrm>
                    <a:prstGeom prst="rect">
                      <a:avLst/>
                    </a:prstGeom>
                  </pic:spPr>
                </pic:pic>
              </a:graphicData>
            </a:graphic>
          </wp:inline>
        </w:drawing>
      </w:r>
    </w:p>
    <w:p w14:paraId="39F9A311" w14:textId="77777777" w:rsidR="004D09A2" w:rsidRDefault="004D09A2" w:rsidP="004D09A2">
      <w:pPr>
        <w:jc w:val="center"/>
        <w:rPr>
          <w:b/>
          <w:sz w:val="28"/>
          <w:szCs w:val="28"/>
        </w:rPr>
      </w:pPr>
    </w:p>
    <w:p w14:paraId="39F9A312" w14:textId="77777777" w:rsidR="00A75E51" w:rsidRDefault="00DA53C6" w:rsidP="004D09A2">
      <w:pPr>
        <w:jc w:val="center"/>
        <w:rPr>
          <w:b/>
          <w:sz w:val="28"/>
          <w:szCs w:val="28"/>
        </w:rPr>
      </w:pPr>
      <w:r w:rsidRPr="00DA53C6">
        <w:rPr>
          <w:b/>
          <w:sz w:val="28"/>
          <w:szCs w:val="28"/>
        </w:rPr>
        <w:t>EXAM ACCESS ARRANGEMENTS PROCEDURES</w:t>
      </w:r>
    </w:p>
    <w:p w14:paraId="39F9A313" w14:textId="77777777" w:rsidR="00A20213" w:rsidRDefault="00DA53C6">
      <w:pPr>
        <w:rPr>
          <w:sz w:val="24"/>
          <w:szCs w:val="24"/>
        </w:rPr>
      </w:pPr>
      <w:r w:rsidRPr="00DA53C6">
        <w:rPr>
          <w:sz w:val="24"/>
          <w:szCs w:val="24"/>
        </w:rPr>
        <w:t>Exam access arrangements are regulated by the Joint Council for Qualifications (JCQ)</w:t>
      </w:r>
      <w:r>
        <w:rPr>
          <w:sz w:val="24"/>
          <w:szCs w:val="24"/>
        </w:rPr>
        <w:t xml:space="preserve">. These regulations are updated every September. Below you will find details of the current regulations and application procedures. </w:t>
      </w:r>
    </w:p>
    <w:p w14:paraId="39F9A314" w14:textId="77777777" w:rsidR="00DA53C6" w:rsidRDefault="00DA53C6">
      <w:pPr>
        <w:rPr>
          <w:sz w:val="24"/>
          <w:szCs w:val="24"/>
        </w:rPr>
      </w:pPr>
      <w:r>
        <w:rPr>
          <w:sz w:val="24"/>
          <w:szCs w:val="24"/>
        </w:rPr>
        <w:t xml:space="preserve">Miss Coubrough-Barnett manages this at The Ladies’ </w:t>
      </w:r>
      <w:r w:rsidR="00A20213">
        <w:rPr>
          <w:sz w:val="24"/>
          <w:szCs w:val="24"/>
        </w:rPr>
        <w:t>College, in conjunction with the</w:t>
      </w:r>
      <w:r>
        <w:rPr>
          <w:sz w:val="24"/>
          <w:szCs w:val="24"/>
        </w:rPr>
        <w:t xml:space="preserve"> exams officer, Mr Wade.</w:t>
      </w:r>
      <w:r w:rsidR="007F668F">
        <w:rPr>
          <w:sz w:val="24"/>
          <w:szCs w:val="24"/>
        </w:rPr>
        <w:t xml:space="preserve"> JCQ inspects the school’s paperwork every year to ensure that procedures and regulations are being adhered to.</w:t>
      </w:r>
    </w:p>
    <w:p w14:paraId="39F9A315" w14:textId="77777777" w:rsidR="004D09A2" w:rsidRDefault="004D09A2">
      <w:pPr>
        <w:rPr>
          <w:sz w:val="24"/>
          <w:szCs w:val="24"/>
        </w:rPr>
      </w:pPr>
    </w:p>
    <w:p w14:paraId="39F9A316" w14:textId="77777777" w:rsidR="00BB5650" w:rsidRPr="004D09A2" w:rsidRDefault="00BB5650">
      <w:pPr>
        <w:rPr>
          <w:b/>
          <w:sz w:val="24"/>
          <w:szCs w:val="24"/>
        </w:rPr>
      </w:pPr>
      <w:r w:rsidRPr="004D09A2">
        <w:rPr>
          <w:b/>
          <w:sz w:val="24"/>
          <w:szCs w:val="24"/>
        </w:rPr>
        <w:t>Exam access arrangements are granted on account of:</w:t>
      </w:r>
    </w:p>
    <w:p w14:paraId="39F9A317" w14:textId="77777777" w:rsidR="00CC3EAF" w:rsidRDefault="00CC3EAF" w:rsidP="00CC3EAF">
      <w:pPr>
        <w:pStyle w:val="ListParagraph"/>
        <w:numPr>
          <w:ilvl w:val="0"/>
          <w:numId w:val="2"/>
        </w:numPr>
        <w:rPr>
          <w:sz w:val="24"/>
          <w:szCs w:val="24"/>
        </w:rPr>
      </w:pPr>
      <w:r>
        <w:rPr>
          <w:sz w:val="24"/>
          <w:szCs w:val="24"/>
        </w:rPr>
        <w:t>cognition and learning needs</w:t>
      </w:r>
    </w:p>
    <w:p w14:paraId="39F9A318" w14:textId="77777777" w:rsidR="00CC3EAF" w:rsidRDefault="00CC3EAF" w:rsidP="00CC3EAF">
      <w:pPr>
        <w:pStyle w:val="ListParagraph"/>
        <w:numPr>
          <w:ilvl w:val="0"/>
          <w:numId w:val="2"/>
        </w:numPr>
        <w:rPr>
          <w:sz w:val="24"/>
          <w:szCs w:val="24"/>
        </w:rPr>
      </w:pPr>
      <w:r>
        <w:rPr>
          <w:sz w:val="24"/>
          <w:szCs w:val="24"/>
        </w:rPr>
        <w:t>communication and interaction needs</w:t>
      </w:r>
    </w:p>
    <w:p w14:paraId="39F9A319" w14:textId="77777777" w:rsidR="00CC3EAF" w:rsidRDefault="00CC3EAF" w:rsidP="00CC3EAF">
      <w:pPr>
        <w:pStyle w:val="ListParagraph"/>
        <w:numPr>
          <w:ilvl w:val="0"/>
          <w:numId w:val="2"/>
        </w:numPr>
        <w:rPr>
          <w:sz w:val="24"/>
          <w:szCs w:val="24"/>
        </w:rPr>
      </w:pPr>
      <w:r>
        <w:rPr>
          <w:sz w:val="24"/>
          <w:szCs w:val="24"/>
        </w:rPr>
        <w:t>a medical condition</w:t>
      </w:r>
    </w:p>
    <w:p w14:paraId="39F9A31A" w14:textId="77777777" w:rsidR="00CC3EAF" w:rsidRDefault="00CC3EAF" w:rsidP="00CC3EAF">
      <w:pPr>
        <w:pStyle w:val="ListParagraph"/>
        <w:numPr>
          <w:ilvl w:val="0"/>
          <w:numId w:val="2"/>
        </w:numPr>
        <w:rPr>
          <w:sz w:val="24"/>
          <w:szCs w:val="24"/>
        </w:rPr>
      </w:pPr>
      <w:r>
        <w:rPr>
          <w:sz w:val="24"/>
          <w:szCs w:val="24"/>
        </w:rPr>
        <w:t>sensory and physical needs</w:t>
      </w:r>
    </w:p>
    <w:p w14:paraId="39F9A31B" w14:textId="77777777" w:rsidR="00CC3EAF" w:rsidRPr="00CC3EAF" w:rsidRDefault="00CC3EAF" w:rsidP="00CC3EAF">
      <w:pPr>
        <w:pStyle w:val="ListParagraph"/>
        <w:numPr>
          <w:ilvl w:val="0"/>
          <w:numId w:val="2"/>
        </w:numPr>
        <w:rPr>
          <w:sz w:val="24"/>
          <w:szCs w:val="24"/>
        </w:rPr>
      </w:pPr>
      <w:r>
        <w:rPr>
          <w:sz w:val="24"/>
          <w:szCs w:val="24"/>
        </w:rPr>
        <w:t>social, mental and emotional needs</w:t>
      </w:r>
    </w:p>
    <w:p w14:paraId="39F9A31C" w14:textId="77777777" w:rsidR="00BB5650" w:rsidRPr="004D09A2" w:rsidRDefault="00BB5650">
      <w:pPr>
        <w:rPr>
          <w:b/>
          <w:sz w:val="24"/>
          <w:szCs w:val="24"/>
        </w:rPr>
      </w:pPr>
      <w:r w:rsidRPr="004D09A2">
        <w:rPr>
          <w:b/>
          <w:sz w:val="24"/>
          <w:szCs w:val="24"/>
        </w:rPr>
        <w:t>Types of exam access arrangements include:</w:t>
      </w:r>
    </w:p>
    <w:p w14:paraId="39F9A31D" w14:textId="77777777" w:rsidR="00BB5650" w:rsidRDefault="00BB5650" w:rsidP="00BB5650">
      <w:pPr>
        <w:pStyle w:val="ListParagraph"/>
        <w:numPr>
          <w:ilvl w:val="0"/>
          <w:numId w:val="1"/>
        </w:numPr>
        <w:rPr>
          <w:sz w:val="24"/>
          <w:szCs w:val="24"/>
        </w:rPr>
      </w:pPr>
      <w:r>
        <w:rPr>
          <w:sz w:val="24"/>
          <w:szCs w:val="24"/>
        </w:rPr>
        <w:t xml:space="preserve">25% extra time </w:t>
      </w:r>
    </w:p>
    <w:p w14:paraId="39F9A31E" w14:textId="77777777" w:rsidR="00BB5650" w:rsidRDefault="00BB5650" w:rsidP="00BB5650">
      <w:pPr>
        <w:pStyle w:val="ListParagraph"/>
        <w:numPr>
          <w:ilvl w:val="0"/>
          <w:numId w:val="1"/>
        </w:numPr>
        <w:rPr>
          <w:sz w:val="24"/>
          <w:szCs w:val="24"/>
        </w:rPr>
      </w:pPr>
      <w:r>
        <w:rPr>
          <w:sz w:val="24"/>
          <w:szCs w:val="24"/>
        </w:rPr>
        <w:t xml:space="preserve">Exam papers photocopied onto coloured paper </w:t>
      </w:r>
    </w:p>
    <w:p w14:paraId="39F9A31F" w14:textId="77777777" w:rsidR="00BB5650" w:rsidRDefault="00BB5650" w:rsidP="00BB5650">
      <w:pPr>
        <w:pStyle w:val="ListParagraph"/>
        <w:numPr>
          <w:ilvl w:val="0"/>
          <w:numId w:val="1"/>
        </w:numPr>
        <w:rPr>
          <w:sz w:val="24"/>
          <w:szCs w:val="24"/>
        </w:rPr>
      </w:pPr>
      <w:r>
        <w:rPr>
          <w:sz w:val="24"/>
          <w:szCs w:val="24"/>
        </w:rPr>
        <w:t xml:space="preserve">Supervised rest breaks </w:t>
      </w:r>
    </w:p>
    <w:p w14:paraId="39F9A320" w14:textId="77777777" w:rsidR="00BB5650" w:rsidRDefault="00BB5650" w:rsidP="00BB5650">
      <w:pPr>
        <w:pStyle w:val="ListParagraph"/>
        <w:numPr>
          <w:ilvl w:val="0"/>
          <w:numId w:val="1"/>
        </w:numPr>
        <w:rPr>
          <w:sz w:val="24"/>
          <w:szCs w:val="24"/>
        </w:rPr>
      </w:pPr>
      <w:r>
        <w:rPr>
          <w:sz w:val="24"/>
          <w:szCs w:val="24"/>
        </w:rPr>
        <w:t xml:space="preserve">Use of a word processor </w:t>
      </w:r>
    </w:p>
    <w:p w14:paraId="39F9A321" w14:textId="3DFB6256" w:rsidR="00A20213" w:rsidRPr="00A20213" w:rsidRDefault="006918C8" w:rsidP="00BB5650">
      <w:pPr>
        <w:pStyle w:val="ListParagraph"/>
        <w:numPr>
          <w:ilvl w:val="0"/>
          <w:numId w:val="1"/>
        </w:numPr>
        <w:rPr>
          <w:b/>
          <w:sz w:val="24"/>
          <w:szCs w:val="24"/>
        </w:rPr>
      </w:pPr>
      <w:r w:rsidRPr="00A20213">
        <w:rPr>
          <w:sz w:val="24"/>
          <w:szCs w:val="24"/>
        </w:rPr>
        <w:t>S</w:t>
      </w:r>
      <w:r w:rsidR="001D56FD">
        <w:rPr>
          <w:sz w:val="24"/>
          <w:szCs w:val="24"/>
        </w:rPr>
        <w:t>eparate invigilation (s</w:t>
      </w:r>
      <w:r w:rsidRPr="00A20213">
        <w:rPr>
          <w:sz w:val="24"/>
          <w:szCs w:val="24"/>
        </w:rPr>
        <w:t>itting exams in a separate room</w:t>
      </w:r>
      <w:r w:rsidR="001D56FD">
        <w:rPr>
          <w:sz w:val="24"/>
          <w:szCs w:val="24"/>
        </w:rPr>
        <w:t>)</w:t>
      </w:r>
      <w:r w:rsidRPr="00A20213">
        <w:rPr>
          <w:sz w:val="24"/>
          <w:szCs w:val="24"/>
        </w:rPr>
        <w:t xml:space="preserve"> </w:t>
      </w:r>
    </w:p>
    <w:p w14:paraId="39F9A322" w14:textId="77777777" w:rsidR="006918C8" w:rsidRPr="00A20213" w:rsidRDefault="004D09A2" w:rsidP="00A20213">
      <w:pPr>
        <w:ind w:left="360"/>
        <w:rPr>
          <w:b/>
          <w:sz w:val="24"/>
          <w:szCs w:val="24"/>
        </w:rPr>
      </w:pPr>
      <w:r w:rsidRPr="00A20213">
        <w:rPr>
          <w:b/>
          <w:sz w:val="24"/>
          <w:szCs w:val="24"/>
        </w:rPr>
        <w:t xml:space="preserve">PLEASE NOTE: </w:t>
      </w:r>
      <w:r w:rsidR="00A20213">
        <w:rPr>
          <w:b/>
          <w:sz w:val="24"/>
          <w:szCs w:val="24"/>
        </w:rPr>
        <w:t>T</w:t>
      </w:r>
      <w:r w:rsidR="00BB5650" w:rsidRPr="00A20213">
        <w:rPr>
          <w:b/>
          <w:sz w:val="24"/>
          <w:szCs w:val="24"/>
        </w:rPr>
        <w:t>he school has to provide JCQ with evidence to support the impleme</w:t>
      </w:r>
      <w:r w:rsidR="006918C8" w:rsidRPr="00A20213">
        <w:rPr>
          <w:b/>
          <w:sz w:val="24"/>
          <w:szCs w:val="24"/>
        </w:rPr>
        <w:t>n</w:t>
      </w:r>
      <w:r w:rsidR="00BB5650" w:rsidRPr="00A20213">
        <w:rPr>
          <w:b/>
          <w:sz w:val="24"/>
          <w:szCs w:val="24"/>
        </w:rPr>
        <w:t xml:space="preserve">tation of </w:t>
      </w:r>
      <w:r w:rsidR="00BB5650" w:rsidRPr="00A20213">
        <w:rPr>
          <w:b/>
          <w:sz w:val="24"/>
          <w:szCs w:val="24"/>
          <w:u w:val="single"/>
        </w:rPr>
        <w:t>any</w:t>
      </w:r>
      <w:r w:rsidR="00BB5650" w:rsidRPr="00A20213">
        <w:rPr>
          <w:b/>
          <w:sz w:val="24"/>
          <w:szCs w:val="24"/>
        </w:rPr>
        <w:t xml:space="preserve"> access arrangement which must reflect the student’s </w:t>
      </w:r>
      <w:r w:rsidR="00BB5650" w:rsidRPr="00A20213">
        <w:rPr>
          <w:b/>
          <w:sz w:val="24"/>
          <w:szCs w:val="24"/>
          <w:u w:val="single"/>
        </w:rPr>
        <w:t>normal way of working</w:t>
      </w:r>
      <w:r w:rsidR="006918C8" w:rsidRPr="00A20213">
        <w:rPr>
          <w:b/>
          <w:sz w:val="24"/>
          <w:szCs w:val="24"/>
          <w:u w:val="single"/>
        </w:rPr>
        <w:t xml:space="preserve"> in school</w:t>
      </w:r>
      <w:r w:rsidR="00BB5650" w:rsidRPr="00A20213">
        <w:rPr>
          <w:b/>
          <w:sz w:val="24"/>
          <w:szCs w:val="24"/>
        </w:rPr>
        <w:t>.</w:t>
      </w:r>
      <w:r w:rsidR="006918C8" w:rsidRPr="00A20213">
        <w:rPr>
          <w:b/>
          <w:sz w:val="24"/>
          <w:szCs w:val="24"/>
        </w:rPr>
        <w:t xml:space="preserve"> If it is not their normal way of workin</w:t>
      </w:r>
      <w:r w:rsidRPr="00A20213">
        <w:rPr>
          <w:b/>
          <w:sz w:val="24"/>
          <w:szCs w:val="24"/>
        </w:rPr>
        <w:t>g, we will be unable to put it in place</w:t>
      </w:r>
      <w:r w:rsidR="00700495" w:rsidRPr="00A20213">
        <w:rPr>
          <w:b/>
          <w:sz w:val="24"/>
          <w:szCs w:val="24"/>
        </w:rPr>
        <w:t>.</w:t>
      </w:r>
      <w:r w:rsidR="00031F39" w:rsidRPr="00A20213">
        <w:rPr>
          <w:b/>
          <w:sz w:val="24"/>
          <w:szCs w:val="24"/>
        </w:rPr>
        <w:t xml:space="preserve"> </w:t>
      </w:r>
    </w:p>
    <w:p w14:paraId="39F9A323" w14:textId="77777777" w:rsidR="00CC3EAF" w:rsidRDefault="00CC3EAF" w:rsidP="00BB5650">
      <w:pPr>
        <w:rPr>
          <w:b/>
          <w:sz w:val="24"/>
          <w:szCs w:val="24"/>
        </w:rPr>
      </w:pPr>
    </w:p>
    <w:p w14:paraId="33399377" w14:textId="77777777" w:rsidR="00C74AEE" w:rsidRDefault="00C74AEE">
      <w:pPr>
        <w:rPr>
          <w:ins w:id="0" w:author="Mr H Barnes" w:date="2017-10-05T15:00:00Z"/>
          <w:b/>
          <w:sz w:val="24"/>
          <w:szCs w:val="24"/>
        </w:rPr>
      </w:pPr>
      <w:ins w:id="1" w:author="Mr H Barnes" w:date="2017-10-05T15:00:00Z">
        <w:r>
          <w:rPr>
            <w:b/>
            <w:sz w:val="24"/>
            <w:szCs w:val="24"/>
          </w:rPr>
          <w:br w:type="page"/>
        </w:r>
      </w:ins>
    </w:p>
    <w:p w14:paraId="39F9A324" w14:textId="5CA14DFC" w:rsidR="004D09A2" w:rsidRPr="004D09A2" w:rsidRDefault="004D09A2" w:rsidP="00BB5650">
      <w:pPr>
        <w:rPr>
          <w:b/>
          <w:sz w:val="24"/>
          <w:szCs w:val="24"/>
        </w:rPr>
      </w:pPr>
      <w:bookmarkStart w:id="2" w:name="_GoBack"/>
      <w:bookmarkEnd w:id="2"/>
      <w:r w:rsidRPr="004D09A2">
        <w:rPr>
          <w:b/>
          <w:sz w:val="24"/>
          <w:szCs w:val="24"/>
        </w:rPr>
        <w:t>Who qualifies for exam access arrangements?</w:t>
      </w:r>
    </w:p>
    <w:p w14:paraId="39F9A325" w14:textId="77777777" w:rsidR="00031F39" w:rsidRDefault="00CC3EAF" w:rsidP="00BB5650">
      <w:pPr>
        <w:rPr>
          <w:b/>
          <w:sz w:val="24"/>
          <w:szCs w:val="24"/>
        </w:rPr>
      </w:pPr>
      <w:r w:rsidRPr="004D09A2">
        <w:rPr>
          <w:sz w:val="24"/>
          <w:szCs w:val="24"/>
        </w:rPr>
        <w:t xml:space="preserve">JCQ guidelines state that ‘The Centre must be satisfied that the candidate has an impairment which has </w:t>
      </w:r>
      <w:r w:rsidRPr="00A20213">
        <w:rPr>
          <w:b/>
          <w:sz w:val="24"/>
          <w:szCs w:val="24"/>
        </w:rPr>
        <w:t>substantial</w:t>
      </w:r>
      <w:r w:rsidRPr="004D09A2">
        <w:rPr>
          <w:sz w:val="24"/>
          <w:szCs w:val="24"/>
        </w:rPr>
        <w:t xml:space="preserve"> and </w:t>
      </w:r>
      <w:r w:rsidRPr="00031F39">
        <w:rPr>
          <w:b/>
          <w:sz w:val="24"/>
          <w:szCs w:val="24"/>
        </w:rPr>
        <w:t>long term</w:t>
      </w:r>
      <w:r w:rsidRPr="004D09A2">
        <w:rPr>
          <w:sz w:val="24"/>
          <w:szCs w:val="24"/>
        </w:rPr>
        <w:t xml:space="preserve"> adverse effect, giving rise to </w:t>
      </w:r>
      <w:r w:rsidRPr="00A20213">
        <w:rPr>
          <w:b/>
          <w:sz w:val="24"/>
          <w:szCs w:val="24"/>
        </w:rPr>
        <w:t xml:space="preserve">persistent and significant </w:t>
      </w:r>
      <w:r w:rsidRPr="004D09A2">
        <w:rPr>
          <w:sz w:val="24"/>
          <w:szCs w:val="24"/>
        </w:rPr>
        <w:t>difficulties.’</w:t>
      </w:r>
      <w:r w:rsidR="009A14E0">
        <w:rPr>
          <w:b/>
          <w:sz w:val="24"/>
          <w:szCs w:val="24"/>
        </w:rPr>
        <w:t xml:space="preserve"> </w:t>
      </w:r>
    </w:p>
    <w:p w14:paraId="39F9A326" w14:textId="33573034" w:rsidR="00700495" w:rsidRDefault="009A14E0" w:rsidP="00BB5650">
      <w:pPr>
        <w:rPr>
          <w:sz w:val="24"/>
          <w:szCs w:val="24"/>
        </w:rPr>
      </w:pPr>
      <w:r>
        <w:rPr>
          <w:sz w:val="24"/>
          <w:szCs w:val="24"/>
        </w:rPr>
        <w:lastRenderedPageBreak/>
        <w:t xml:space="preserve">It is also states that as a school we must be aware of any conditions or learning needs that might warrant application for access arrangements well in advance of any </w:t>
      </w:r>
      <w:r w:rsidR="00EF5F95">
        <w:rPr>
          <w:sz w:val="24"/>
          <w:szCs w:val="24"/>
        </w:rPr>
        <w:t>application</w:t>
      </w:r>
      <w:r w:rsidR="004D09A2">
        <w:rPr>
          <w:sz w:val="24"/>
          <w:szCs w:val="24"/>
        </w:rPr>
        <w:t xml:space="preserve"> being made</w:t>
      </w:r>
      <w:r w:rsidR="00EF5F95">
        <w:rPr>
          <w:sz w:val="24"/>
          <w:szCs w:val="24"/>
        </w:rPr>
        <w:t>. These should be mad</w:t>
      </w:r>
      <w:r>
        <w:rPr>
          <w:sz w:val="24"/>
          <w:szCs w:val="24"/>
        </w:rPr>
        <w:t>e known to</w:t>
      </w:r>
      <w:r w:rsidR="00EF5F95">
        <w:rPr>
          <w:sz w:val="24"/>
          <w:szCs w:val="24"/>
        </w:rPr>
        <w:t xml:space="preserve"> any of the following;</w:t>
      </w:r>
      <w:r w:rsidR="004D09A2">
        <w:rPr>
          <w:sz w:val="24"/>
          <w:szCs w:val="24"/>
        </w:rPr>
        <w:t xml:space="preserve"> the student’s Form T</w:t>
      </w:r>
      <w:r>
        <w:rPr>
          <w:sz w:val="24"/>
          <w:szCs w:val="24"/>
        </w:rPr>
        <w:t>utor</w:t>
      </w:r>
      <w:r w:rsidR="00EF5F95">
        <w:rPr>
          <w:sz w:val="24"/>
          <w:szCs w:val="24"/>
        </w:rPr>
        <w:t xml:space="preserve">, </w:t>
      </w:r>
      <w:r w:rsidR="004D09A2">
        <w:rPr>
          <w:sz w:val="24"/>
          <w:szCs w:val="24"/>
        </w:rPr>
        <w:t>Year Co-ordinator</w:t>
      </w:r>
      <w:r w:rsidR="00EF5F95">
        <w:rPr>
          <w:sz w:val="24"/>
          <w:szCs w:val="24"/>
        </w:rPr>
        <w:t xml:space="preserve">, the Head of Learning Support </w:t>
      </w:r>
      <w:r w:rsidR="001D56FD">
        <w:rPr>
          <w:sz w:val="24"/>
          <w:szCs w:val="24"/>
        </w:rPr>
        <w:t>and/</w:t>
      </w:r>
      <w:r w:rsidR="00EF5F95">
        <w:rPr>
          <w:sz w:val="24"/>
          <w:szCs w:val="24"/>
        </w:rPr>
        <w:t>or an</w:t>
      </w:r>
      <w:r w:rsidR="001D56FD">
        <w:rPr>
          <w:sz w:val="24"/>
          <w:szCs w:val="24"/>
        </w:rPr>
        <w:t>y of the Senior Leadership</w:t>
      </w:r>
      <w:r w:rsidR="001D56FD">
        <w:rPr>
          <w:sz w:val="24"/>
          <w:szCs w:val="24"/>
        </w:rPr>
        <w:t xml:space="preserve"> </w:t>
      </w:r>
      <w:r w:rsidR="001D56FD">
        <w:rPr>
          <w:sz w:val="24"/>
          <w:szCs w:val="24"/>
        </w:rPr>
        <w:t>Team.</w:t>
      </w:r>
    </w:p>
    <w:p w14:paraId="39F9A327" w14:textId="77777777" w:rsidR="00255180" w:rsidRDefault="00255180" w:rsidP="00BB5650">
      <w:pPr>
        <w:rPr>
          <w:sz w:val="24"/>
          <w:szCs w:val="24"/>
        </w:rPr>
      </w:pPr>
      <w:r>
        <w:rPr>
          <w:sz w:val="24"/>
          <w:szCs w:val="24"/>
        </w:rPr>
        <w:t>Qualification for extra time is determined primarily on speeds, e.g. of reading, writing, speed of processing that fall below the average expected level.</w:t>
      </w:r>
    </w:p>
    <w:p w14:paraId="39F9A328" w14:textId="206D1009" w:rsidR="004D09A2" w:rsidRPr="009A14E0" w:rsidRDefault="001D56FD" w:rsidP="00BB5650">
      <w:pPr>
        <w:rPr>
          <w:sz w:val="24"/>
          <w:szCs w:val="24"/>
        </w:rPr>
      </w:pPr>
      <w:r w:rsidRPr="001D56FD">
        <w:rPr>
          <w:sz w:val="24"/>
          <w:szCs w:val="24"/>
        </w:rPr>
        <w:t>Separate invigilation reflects the candidate’s normal way of working in internal school tests and mock examinations as a consequence of a long term medical condition or long term social, mental or emotional needs.</w:t>
      </w:r>
    </w:p>
    <w:p w14:paraId="39F9A329" w14:textId="77777777" w:rsidR="004D09A2" w:rsidRPr="004D09A2" w:rsidRDefault="004D09A2" w:rsidP="00BB5650">
      <w:pPr>
        <w:rPr>
          <w:b/>
          <w:sz w:val="24"/>
          <w:szCs w:val="24"/>
        </w:rPr>
      </w:pPr>
      <w:r w:rsidRPr="004D09A2">
        <w:rPr>
          <w:b/>
          <w:sz w:val="24"/>
          <w:szCs w:val="24"/>
        </w:rPr>
        <w:t>How do you qualify for exam access arrangements?</w:t>
      </w:r>
    </w:p>
    <w:p w14:paraId="39F9A32A" w14:textId="77777777" w:rsidR="00700495" w:rsidRDefault="00700495" w:rsidP="00BB5650">
      <w:pPr>
        <w:rPr>
          <w:sz w:val="24"/>
          <w:szCs w:val="24"/>
        </w:rPr>
      </w:pPr>
      <w:r>
        <w:rPr>
          <w:sz w:val="24"/>
          <w:szCs w:val="24"/>
        </w:rPr>
        <w:t>Qualification for arrangements such as extra time is based on the student achieving assessment results tha</w:t>
      </w:r>
      <w:r w:rsidR="00971A34">
        <w:rPr>
          <w:sz w:val="24"/>
          <w:szCs w:val="24"/>
        </w:rPr>
        <w:t>t fall below a specified level or on the production of relevant medical evidence.</w:t>
      </w:r>
      <w:r w:rsidR="00BE78BD">
        <w:rPr>
          <w:sz w:val="24"/>
          <w:szCs w:val="24"/>
        </w:rPr>
        <w:t xml:space="preserve"> Up to the end of Upper Four (Year 9) any access arrangements for internal exams are applied based on information from the student’s previous school and any assessments that take place up to that point. </w:t>
      </w:r>
    </w:p>
    <w:p w14:paraId="39F9A32B" w14:textId="77777777" w:rsidR="00A20213" w:rsidRDefault="00BE78BD" w:rsidP="00BB5650">
      <w:pPr>
        <w:rPr>
          <w:sz w:val="24"/>
          <w:szCs w:val="24"/>
        </w:rPr>
      </w:pPr>
      <w:r>
        <w:rPr>
          <w:sz w:val="24"/>
          <w:szCs w:val="24"/>
        </w:rPr>
        <w:t>For access arrangements to be applied in external exams</w:t>
      </w:r>
      <w:r w:rsidR="00A20213">
        <w:rPr>
          <w:sz w:val="24"/>
          <w:szCs w:val="24"/>
        </w:rPr>
        <w:t>,</w:t>
      </w:r>
      <w:r>
        <w:rPr>
          <w:sz w:val="24"/>
          <w:szCs w:val="24"/>
        </w:rPr>
        <w:t xml:space="preserve"> in Lower and Upper 5 (Years 10 and 11)</w:t>
      </w:r>
      <w:r w:rsidR="00733C9F">
        <w:rPr>
          <w:sz w:val="24"/>
          <w:szCs w:val="24"/>
        </w:rPr>
        <w:t xml:space="preserve"> </w:t>
      </w:r>
      <w:r w:rsidR="00A20213">
        <w:rPr>
          <w:sz w:val="24"/>
          <w:szCs w:val="24"/>
        </w:rPr>
        <w:t xml:space="preserve">and in the Sixth Form, </w:t>
      </w:r>
      <w:r w:rsidR="00733C9F">
        <w:rPr>
          <w:sz w:val="24"/>
          <w:szCs w:val="24"/>
        </w:rPr>
        <w:t xml:space="preserve">an up-to-date assessment needs to be provided to the school. This needs to have been carried out </w:t>
      </w:r>
      <w:r w:rsidR="00733C9F" w:rsidRPr="00604569">
        <w:rPr>
          <w:sz w:val="24"/>
          <w:szCs w:val="24"/>
          <w:u w:val="single"/>
        </w:rPr>
        <w:t>no earlier than Year 9</w:t>
      </w:r>
      <w:r w:rsidR="00733C9F">
        <w:rPr>
          <w:sz w:val="24"/>
          <w:szCs w:val="24"/>
        </w:rPr>
        <w:t>. The Dyslexia Day Centre is able to assess for exam access arrangements, regardless of whether a student is dyslexic or not. An assessor comes in to College once a term. Assessments can be organised through Miss Coubrough-Barnett.</w:t>
      </w:r>
      <w:r w:rsidR="002D1248">
        <w:rPr>
          <w:sz w:val="24"/>
          <w:szCs w:val="24"/>
        </w:rPr>
        <w:t xml:space="preserve"> </w:t>
      </w:r>
    </w:p>
    <w:p w14:paraId="39F9A32C" w14:textId="77777777" w:rsidR="00BE78BD" w:rsidRDefault="002D1248" w:rsidP="00BB5650">
      <w:pPr>
        <w:rPr>
          <w:sz w:val="24"/>
          <w:szCs w:val="24"/>
        </w:rPr>
      </w:pPr>
      <w:r>
        <w:rPr>
          <w:sz w:val="24"/>
          <w:szCs w:val="24"/>
        </w:rPr>
        <w:t>If an asses</w:t>
      </w:r>
      <w:r w:rsidR="00A20213">
        <w:rPr>
          <w:sz w:val="24"/>
          <w:szCs w:val="24"/>
        </w:rPr>
        <w:t>sment is being organised privately</w:t>
      </w:r>
      <w:r>
        <w:rPr>
          <w:sz w:val="24"/>
          <w:szCs w:val="24"/>
        </w:rPr>
        <w:t xml:space="preserve">, </w:t>
      </w:r>
      <w:r w:rsidR="00A20213">
        <w:rPr>
          <w:sz w:val="24"/>
          <w:szCs w:val="24"/>
        </w:rPr>
        <w:t xml:space="preserve">the </w:t>
      </w:r>
      <w:r>
        <w:rPr>
          <w:sz w:val="24"/>
          <w:szCs w:val="24"/>
        </w:rPr>
        <w:t>school n</w:t>
      </w:r>
      <w:r w:rsidR="00A20213">
        <w:rPr>
          <w:sz w:val="24"/>
          <w:szCs w:val="24"/>
        </w:rPr>
        <w:t>eeds to be notified at least 5-6</w:t>
      </w:r>
      <w:r>
        <w:rPr>
          <w:sz w:val="24"/>
          <w:szCs w:val="24"/>
        </w:rPr>
        <w:t xml:space="preserve"> weeks prior to it being carried out as there is paperwork that has to be given to the assessor beforehand, as stipulated in the JCQ guidelines.</w:t>
      </w:r>
    </w:p>
    <w:p w14:paraId="39F9A32D" w14:textId="3EED8D60" w:rsidR="00A20213" w:rsidRPr="00ED18DB" w:rsidRDefault="00A20213" w:rsidP="00BB5650">
      <w:pPr>
        <w:rPr>
          <w:b/>
          <w:sz w:val="24"/>
          <w:szCs w:val="24"/>
        </w:rPr>
      </w:pPr>
      <w:r w:rsidRPr="00ED18DB">
        <w:rPr>
          <w:b/>
          <w:sz w:val="24"/>
          <w:szCs w:val="24"/>
        </w:rPr>
        <w:t xml:space="preserve">Please note: </w:t>
      </w:r>
      <w:r w:rsidR="00ED18DB" w:rsidRPr="00ED18DB">
        <w:rPr>
          <w:b/>
          <w:sz w:val="24"/>
          <w:szCs w:val="24"/>
        </w:rPr>
        <w:t>new guidelines for 2017 state that assessments have to be carried out by an assessor that is known to The Ladies’ College. Assessments by unknown assessors will no</w:t>
      </w:r>
      <w:r w:rsidR="00453E0A">
        <w:rPr>
          <w:b/>
          <w:sz w:val="24"/>
          <w:szCs w:val="24"/>
        </w:rPr>
        <w:t>t</w:t>
      </w:r>
      <w:r w:rsidR="00ED18DB" w:rsidRPr="00ED18DB">
        <w:rPr>
          <w:b/>
          <w:sz w:val="24"/>
          <w:szCs w:val="24"/>
        </w:rPr>
        <w:t xml:space="preserve"> be accepted.</w:t>
      </w:r>
    </w:p>
    <w:p w14:paraId="39F9A32F" w14:textId="0C8789C5" w:rsidR="00700495" w:rsidRDefault="001D56FD" w:rsidP="00BB5650">
      <w:pPr>
        <w:rPr>
          <w:sz w:val="24"/>
          <w:szCs w:val="24"/>
        </w:rPr>
      </w:pPr>
      <w:r>
        <w:rPr>
          <w:sz w:val="24"/>
          <w:szCs w:val="24"/>
        </w:rPr>
        <w:t xml:space="preserve">Applications take several weeks to process and have to be in place prior to mock examinations in order to reflect the candidate’s normal way of working. </w:t>
      </w:r>
      <w:r w:rsidRPr="001725B0">
        <w:rPr>
          <w:b/>
          <w:sz w:val="24"/>
          <w:szCs w:val="24"/>
        </w:rPr>
        <w:t>As such we will only be able to process requirements if we have been informed, at the latest, prior to 1</w:t>
      </w:r>
      <w:r w:rsidRPr="001725B0">
        <w:rPr>
          <w:b/>
          <w:sz w:val="24"/>
          <w:szCs w:val="24"/>
          <w:vertAlign w:val="superscript"/>
        </w:rPr>
        <w:t>st</w:t>
      </w:r>
      <w:r w:rsidRPr="001725B0">
        <w:rPr>
          <w:b/>
          <w:sz w:val="24"/>
          <w:szCs w:val="24"/>
        </w:rPr>
        <w:t xml:space="preserve"> December in the academic year </w:t>
      </w:r>
      <w:r w:rsidR="001725B0">
        <w:rPr>
          <w:b/>
          <w:sz w:val="24"/>
          <w:szCs w:val="24"/>
        </w:rPr>
        <w:t>in which</w:t>
      </w:r>
      <w:r w:rsidRPr="001725B0">
        <w:rPr>
          <w:b/>
          <w:sz w:val="24"/>
          <w:szCs w:val="24"/>
        </w:rPr>
        <w:t xml:space="preserve"> the examinations </w:t>
      </w:r>
      <w:r w:rsidR="001725B0">
        <w:rPr>
          <w:b/>
          <w:sz w:val="24"/>
          <w:szCs w:val="24"/>
        </w:rPr>
        <w:t xml:space="preserve">are </w:t>
      </w:r>
      <w:r w:rsidRPr="001725B0">
        <w:rPr>
          <w:b/>
          <w:sz w:val="24"/>
          <w:szCs w:val="24"/>
        </w:rPr>
        <w:t xml:space="preserve">to be sat. </w:t>
      </w:r>
      <w:r>
        <w:rPr>
          <w:sz w:val="24"/>
          <w:szCs w:val="24"/>
        </w:rPr>
        <w:t xml:space="preserve">We would normally expect to be aware of any issues that may need access </w:t>
      </w:r>
      <w:r w:rsidR="00453E0A">
        <w:rPr>
          <w:sz w:val="24"/>
          <w:szCs w:val="24"/>
        </w:rPr>
        <w:t>arrangements</w:t>
      </w:r>
      <w:r>
        <w:rPr>
          <w:sz w:val="24"/>
          <w:szCs w:val="24"/>
        </w:rPr>
        <w:t xml:space="preserve"> much earlier so that teachers can adjust their lessons to take this into account. </w:t>
      </w:r>
    </w:p>
    <w:p w14:paraId="368AF1AC" w14:textId="77777777" w:rsidR="002A624A" w:rsidRDefault="002A624A">
      <w:pPr>
        <w:rPr>
          <w:b/>
          <w:sz w:val="24"/>
          <w:szCs w:val="24"/>
        </w:rPr>
      </w:pPr>
      <w:r>
        <w:rPr>
          <w:b/>
          <w:sz w:val="24"/>
          <w:szCs w:val="24"/>
        </w:rPr>
        <w:br w:type="page"/>
      </w:r>
    </w:p>
    <w:p w14:paraId="39F9A330" w14:textId="60B69D85" w:rsidR="00BB5650" w:rsidRDefault="00BB5650">
      <w:pPr>
        <w:rPr>
          <w:b/>
          <w:sz w:val="24"/>
          <w:szCs w:val="24"/>
        </w:rPr>
      </w:pPr>
      <w:r w:rsidRPr="00CC3EAF">
        <w:rPr>
          <w:b/>
          <w:sz w:val="24"/>
          <w:szCs w:val="24"/>
        </w:rPr>
        <w:lastRenderedPageBreak/>
        <w:t>Procedures for ca</w:t>
      </w:r>
      <w:r w:rsidR="00CC3EAF" w:rsidRPr="00CC3EAF">
        <w:rPr>
          <w:b/>
          <w:sz w:val="24"/>
          <w:szCs w:val="24"/>
        </w:rPr>
        <w:t>ndidate</w:t>
      </w:r>
      <w:r w:rsidRPr="00CC3EAF">
        <w:rPr>
          <w:b/>
          <w:sz w:val="24"/>
          <w:szCs w:val="24"/>
        </w:rPr>
        <w:t>s with</w:t>
      </w:r>
      <w:r w:rsidR="001725B0">
        <w:rPr>
          <w:b/>
          <w:sz w:val="24"/>
          <w:szCs w:val="24"/>
        </w:rPr>
        <w:t xml:space="preserve"> specific learning difficulties e.g.</w:t>
      </w:r>
      <w:r w:rsidRPr="00CC3EAF">
        <w:rPr>
          <w:b/>
          <w:sz w:val="24"/>
          <w:szCs w:val="24"/>
        </w:rPr>
        <w:t xml:space="preserve"> dyslexia</w:t>
      </w:r>
      <w:r w:rsidR="001725B0">
        <w:rPr>
          <w:b/>
          <w:sz w:val="24"/>
          <w:szCs w:val="24"/>
        </w:rPr>
        <w:t>, dyspraxia</w:t>
      </w:r>
    </w:p>
    <w:p w14:paraId="39F9A331" w14:textId="5F73B568" w:rsidR="00255180" w:rsidRDefault="00255180">
      <w:pPr>
        <w:rPr>
          <w:sz w:val="24"/>
          <w:szCs w:val="24"/>
        </w:rPr>
      </w:pPr>
      <w:r>
        <w:rPr>
          <w:sz w:val="24"/>
          <w:szCs w:val="24"/>
        </w:rPr>
        <w:t xml:space="preserve">A student with </w:t>
      </w:r>
      <w:r w:rsidR="001725B0">
        <w:rPr>
          <w:sz w:val="24"/>
          <w:szCs w:val="24"/>
        </w:rPr>
        <w:t>a specific learning difficulty</w:t>
      </w:r>
      <w:r w:rsidR="001725B0">
        <w:rPr>
          <w:sz w:val="24"/>
          <w:szCs w:val="24"/>
        </w:rPr>
        <w:t xml:space="preserve"> </w:t>
      </w:r>
      <w:r>
        <w:rPr>
          <w:sz w:val="24"/>
          <w:szCs w:val="24"/>
        </w:rPr>
        <w:t>is not autom</w:t>
      </w:r>
      <w:r w:rsidR="00ED18DB">
        <w:rPr>
          <w:sz w:val="24"/>
          <w:szCs w:val="24"/>
        </w:rPr>
        <w:t xml:space="preserve">atically entitled to extra time. </w:t>
      </w:r>
      <w:r w:rsidR="00604569">
        <w:rPr>
          <w:sz w:val="24"/>
          <w:szCs w:val="24"/>
        </w:rPr>
        <w:t xml:space="preserve"> As mentioned above, the criteria for approval of extra time is based primarily on speeds. An up-to-date assessment needs to be carried out to ascertain eligibility.</w:t>
      </w:r>
    </w:p>
    <w:p w14:paraId="39F9A332" w14:textId="75035302" w:rsidR="00604569" w:rsidRPr="00255180" w:rsidRDefault="00604569">
      <w:pPr>
        <w:rPr>
          <w:sz w:val="24"/>
          <w:szCs w:val="24"/>
        </w:rPr>
      </w:pPr>
      <w:r>
        <w:rPr>
          <w:sz w:val="24"/>
          <w:szCs w:val="24"/>
        </w:rPr>
        <w:t>Students who use coloured overlays</w:t>
      </w:r>
      <w:r w:rsidR="00ED18DB">
        <w:rPr>
          <w:sz w:val="24"/>
          <w:szCs w:val="24"/>
        </w:rPr>
        <w:t xml:space="preserve"> or glasses</w:t>
      </w:r>
      <w:r>
        <w:rPr>
          <w:sz w:val="24"/>
          <w:szCs w:val="24"/>
        </w:rPr>
        <w:t xml:space="preserve"> are permitted to take them into exams without any authorisation from school or JCQ.</w:t>
      </w:r>
    </w:p>
    <w:p w14:paraId="39F9A333" w14:textId="77777777" w:rsidR="00BB5650" w:rsidRDefault="00BB5650">
      <w:pPr>
        <w:rPr>
          <w:sz w:val="24"/>
          <w:szCs w:val="24"/>
        </w:rPr>
      </w:pPr>
    </w:p>
    <w:p w14:paraId="39F9A334" w14:textId="77777777" w:rsidR="00BB5650" w:rsidRPr="00CC3EAF" w:rsidRDefault="00CC3EAF">
      <w:pPr>
        <w:rPr>
          <w:b/>
          <w:sz w:val="24"/>
          <w:szCs w:val="24"/>
        </w:rPr>
      </w:pPr>
      <w:r>
        <w:rPr>
          <w:b/>
          <w:sz w:val="24"/>
          <w:szCs w:val="24"/>
        </w:rPr>
        <w:t>P</w:t>
      </w:r>
      <w:r w:rsidR="00BB5650" w:rsidRPr="00CC3EAF">
        <w:rPr>
          <w:b/>
          <w:sz w:val="24"/>
          <w:szCs w:val="24"/>
        </w:rPr>
        <w:t xml:space="preserve">rocedures for </w:t>
      </w:r>
      <w:r w:rsidRPr="00CC3EAF">
        <w:rPr>
          <w:b/>
          <w:sz w:val="24"/>
          <w:szCs w:val="24"/>
        </w:rPr>
        <w:t>candidates</w:t>
      </w:r>
      <w:r w:rsidR="00BB5650" w:rsidRPr="00CC3EAF">
        <w:rPr>
          <w:b/>
          <w:sz w:val="24"/>
          <w:szCs w:val="24"/>
        </w:rPr>
        <w:t xml:space="preserve"> with a medical condition</w:t>
      </w:r>
    </w:p>
    <w:p w14:paraId="39F9A335" w14:textId="77777777" w:rsidR="00BB5650" w:rsidRDefault="00BB5650">
      <w:pPr>
        <w:rPr>
          <w:i/>
          <w:sz w:val="24"/>
          <w:szCs w:val="24"/>
        </w:rPr>
      </w:pPr>
      <w:r w:rsidRPr="00CC3EAF">
        <w:rPr>
          <w:i/>
          <w:sz w:val="24"/>
          <w:szCs w:val="24"/>
        </w:rPr>
        <w:t>Long-term medical conditions</w:t>
      </w:r>
    </w:p>
    <w:p w14:paraId="39F9A336" w14:textId="77777777" w:rsidR="00733C9F" w:rsidRPr="00733C9F" w:rsidRDefault="0012498A">
      <w:pPr>
        <w:rPr>
          <w:sz w:val="24"/>
          <w:szCs w:val="24"/>
        </w:rPr>
      </w:pPr>
      <w:r>
        <w:rPr>
          <w:sz w:val="24"/>
          <w:szCs w:val="24"/>
        </w:rPr>
        <w:t xml:space="preserve">Evidence from the student’s health professional (consultant/specialist, not GP) must be provided which specifies the access arrangements that are to be considered to support the student’s needs. </w:t>
      </w:r>
    </w:p>
    <w:p w14:paraId="39F9A337" w14:textId="77777777" w:rsidR="00BB5650" w:rsidRPr="0012498A" w:rsidRDefault="00BB5650">
      <w:pPr>
        <w:rPr>
          <w:i/>
          <w:sz w:val="24"/>
          <w:szCs w:val="24"/>
        </w:rPr>
      </w:pPr>
      <w:r w:rsidRPr="0012498A">
        <w:rPr>
          <w:i/>
          <w:sz w:val="24"/>
          <w:szCs w:val="24"/>
        </w:rPr>
        <w:t>Short –term medical condition</w:t>
      </w:r>
      <w:r w:rsidR="0012498A">
        <w:rPr>
          <w:i/>
          <w:sz w:val="24"/>
          <w:szCs w:val="24"/>
        </w:rPr>
        <w:t>s</w:t>
      </w:r>
    </w:p>
    <w:p w14:paraId="39F9A338" w14:textId="77777777" w:rsidR="00DA53C6" w:rsidRDefault="0012498A">
      <w:pPr>
        <w:rPr>
          <w:sz w:val="24"/>
          <w:szCs w:val="24"/>
        </w:rPr>
      </w:pPr>
      <w:r>
        <w:rPr>
          <w:sz w:val="24"/>
          <w:szCs w:val="24"/>
        </w:rPr>
        <w:t>If a student is unwell during the exam period</w:t>
      </w:r>
      <w:r w:rsidR="00031F39">
        <w:rPr>
          <w:sz w:val="24"/>
          <w:szCs w:val="24"/>
        </w:rPr>
        <w:t>, notification can be sent to the relevant exam board as part of a process called ‘special considerations’. The board may then decide to adjust the student’s marks slightly to reflect this. Evidence is required from any health professional involved in the student’s care.</w:t>
      </w:r>
    </w:p>
    <w:p w14:paraId="39F9A339" w14:textId="77777777" w:rsidR="00604569" w:rsidRDefault="00604569">
      <w:pPr>
        <w:rPr>
          <w:sz w:val="24"/>
          <w:szCs w:val="24"/>
        </w:rPr>
      </w:pPr>
    </w:p>
    <w:p w14:paraId="39F9A33A" w14:textId="77777777" w:rsidR="00604569" w:rsidRPr="00604569" w:rsidRDefault="00604569">
      <w:pPr>
        <w:rPr>
          <w:b/>
          <w:sz w:val="24"/>
          <w:szCs w:val="24"/>
        </w:rPr>
      </w:pPr>
      <w:r w:rsidRPr="00604569">
        <w:rPr>
          <w:b/>
          <w:sz w:val="24"/>
          <w:szCs w:val="24"/>
        </w:rPr>
        <w:t>Moving from GCSE to A-level</w:t>
      </w:r>
    </w:p>
    <w:p w14:paraId="39F9A33B" w14:textId="77777777" w:rsidR="00604569" w:rsidRDefault="00604569">
      <w:pPr>
        <w:rPr>
          <w:sz w:val="24"/>
          <w:szCs w:val="24"/>
        </w:rPr>
      </w:pPr>
      <w:r>
        <w:rPr>
          <w:sz w:val="24"/>
          <w:szCs w:val="24"/>
        </w:rPr>
        <w:t xml:space="preserve">If a student has had an access arrangement for GCSE </w:t>
      </w:r>
      <w:r w:rsidR="002D1248">
        <w:rPr>
          <w:sz w:val="24"/>
          <w:szCs w:val="24"/>
        </w:rPr>
        <w:t xml:space="preserve">exams </w:t>
      </w:r>
      <w:r>
        <w:rPr>
          <w:sz w:val="24"/>
          <w:szCs w:val="24"/>
        </w:rPr>
        <w:t xml:space="preserve">that is still required for A-level, this can continue without the need for a new assessment. </w:t>
      </w:r>
    </w:p>
    <w:p w14:paraId="39F9A33C" w14:textId="4030106F" w:rsidR="002D1248" w:rsidRDefault="002D1248">
      <w:pPr>
        <w:rPr>
          <w:sz w:val="24"/>
          <w:szCs w:val="24"/>
        </w:rPr>
      </w:pPr>
      <w:r>
        <w:rPr>
          <w:sz w:val="24"/>
          <w:szCs w:val="24"/>
        </w:rPr>
        <w:t xml:space="preserve">If the need arises for a new access arrangement to be put in place for A-level then the same procedures </w:t>
      </w:r>
      <w:r w:rsidR="000E69A5">
        <w:rPr>
          <w:sz w:val="24"/>
          <w:szCs w:val="24"/>
        </w:rPr>
        <w:t>applies</w:t>
      </w:r>
      <w:r>
        <w:rPr>
          <w:sz w:val="24"/>
          <w:szCs w:val="24"/>
        </w:rPr>
        <w:t xml:space="preserve"> as for GCSE.</w:t>
      </w:r>
    </w:p>
    <w:p w14:paraId="39F9A33D" w14:textId="3780E440" w:rsidR="00031F39" w:rsidRDefault="00C74AEE">
      <w:pPr>
        <w:rPr>
          <w:sz w:val="24"/>
          <w:szCs w:val="24"/>
        </w:rPr>
      </w:pPr>
      <w:r>
        <w:rPr>
          <w:sz w:val="24"/>
          <w:szCs w:val="24"/>
        </w:rPr>
        <w:t>Please be aware that these arrangements also apply to examinations that may be sat at Elizabeth College and this guidance has been agreed jointly with them. Mrs Coubrough-Barnett will liaise with Mr Cousens at Elizabeth College who will apply for any relevant access arrangements that have been evidenced by the agreed date.</w:t>
      </w:r>
    </w:p>
    <w:p w14:paraId="39F9A33E" w14:textId="6C819DEA" w:rsidR="00031F39" w:rsidRPr="0077047D" w:rsidRDefault="00031F39">
      <w:pPr>
        <w:rPr>
          <w:i/>
          <w:sz w:val="24"/>
          <w:szCs w:val="24"/>
        </w:rPr>
      </w:pPr>
      <w:r w:rsidRPr="0077047D">
        <w:rPr>
          <w:i/>
          <w:sz w:val="24"/>
          <w:szCs w:val="24"/>
        </w:rPr>
        <w:t xml:space="preserve">For more detailed information please go to </w:t>
      </w:r>
      <w:r w:rsidR="0077047D" w:rsidRPr="0077047D">
        <w:rPr>
          <w:i/>
          <w:sz w:val="24"/>
          <w:szCs w:val="24"/>
        </w:rPr>
        <w:t>jcq.org.uk and navigate to the ‘</w:t>
      </w:r>
      <w:hyperlink r:id="rId6" w:history="1">
        <w:r w:rsidR="0077047D" w:rsidRPr="002A624A">
          <w:rPr>
            <w:rStyle w:val="Hyperlink"/>
            <w:i/>
            <w:sz w:val="24"/>
            <w:szCs w:val="24"/>
          </w:rPr>
          <w:t>access arrangements</w:t>
        </w:r>
      </w:hyperlink>
      <w:r w:rsidR="0077047D" w:rsidRPr="0077047D">
        <w:rPr>
          <w:i/>
          <w:sz w:val="24"/>
          <w:szCs w:val="24"/>
        </w:rPr>
        <w:t>’ section</w:t>
      </w:r>
      <w:r w:rsidR="002A624A">
        <w:rPr>
          <w:i/>
          <w:sz w:val="24"/>
          <w:szCs w:val="24"/>
        </w:rPr>
        <w:t>.</w:t>
      </w:r>
    </w:p>
    <w:p w14:paraId="4A9D4779" w14:textId="0391F884" w:rsidR="002A624A" w:rsidRDefault="00031F39">
      <w:pPr>
        <w:rPr>
          <w:i/>
          <w:sz w:val="24"/>
          <w:szCs w:val="24"/>
        </w:rPr>
      </w:pPr>
      <w:r w:rsidRPr="0077047D">
        <w:rPr>
          <w:i/>
          <w:sz w:val="24"/>
          <w:szCs w:val="24"/>
        </w:rPr>
        <w:t xml:space="preserve">For any </w:t>
      </w:r>
      <w:r w:rsidR="002A624A">
        <w:rPr>
          <w:i/>
          <w:sz w:val="24"/>
          <w:szCs w:val="24"/>
        </w:rPr>
        <w:t xml:space="preserve">further </w:t>
      </w:r>
      <w:r w:rsidRPr="0077047D">
        <w:rPr>
          <w:i/>
          <w:sz w:val="24"/>
          <w:szCs w:val="24"/>
        </w:rPr>
        <w:t>queries regarding exam access arrangements please speak to Miss Coubrough-Bar</w:t>
      </w:r>
      <w:r w:rsidR="00255180" w:rsidRPr="0077047D">
        <w:rPr>
          <w:i/>
          <w:sz w:val="24"/>
          <w:szCs w:val="24"/>
        </w:rPr>
        <w:t>nett, Head of learning Support (</w:t>
      </w:r>
      <w:hyperlink r:id="rId7" w:history="1">
        <w:r w:rsidR="002A624A" w:rsidRPr="002A624A">
          <w:rPr>
            <w:rStyle w:val="Hyperlink"/>
            <w:i/>
            <w:sz w:val="24"/>
            <w:szCs w:val="24"/>
          </w:rPr>
          <w:t>mailto:acoubrough-barnett@ladiescollege.ac.gg?subject=Exam access arrangements</w:t>
        </w:r>
      </w:hyperlink>
      <w:r w:rsidR="00255180" w:rsidRPr="0077047D">
        <w:rPr>
          <w:i/>
          <w:sz w:val="24"/>
          <w:szCs w:val="24"/>
        </w:rPr>
        <w:t>)</w:t>
      </w:r>
    </w:p>
    <w:p w14:paraId="1A03F951" w14:textId="4F5197D5" w:rsidR="002A624A" w:rsidRPr="002A624A" w:rsidRDefault="002A624A" w:rsidP="002A624A">
      <w:pPr>
        <w:rPr>
          <w:i/>
          <w:sz w:val="24"/>
          <w:szCs w:val="24"/>
        </w:rPr>
      </w:pPr>
      <w:r>
        <w:rPr>
          <w:i/>
          <w:sz w:val="24"/>
          <w:szCs w:val="24"/>
        </w:rPr>
        <w:t>References:</w:t>
      </w:r>
    </w:p>
    <w:p w14:paraId="51E09D6A" w14:textId="21C9A1D1" w:rsidR="002A624A" w:rsidRPr="0077047D" w:rsidDel="00C74AEE" w:rsidRDefault="002A624A" w:rsidP="002A624A">
      <w:pPr>
        <w:rPr>
          <w:del w:id="3" w:author="Mr H Barnes" w:date="2017-10-05T14:59:00Z"/>
          <w:i/>
          <w:sz w:val="24"/>
          <w:szCs w:val="24"/>
        </w:rPr>
      </w:pPr>
      <w:r w:rsidRPr="002A624A">
        <w:rPr>
          <w:i/>
          <w:sz w:val="24"/>
          <w:szCs w:val="24"/>
        </w:rPr>
        <w:t xml:space="preserve"> </w:t>
      </w:r>
      <w:r w:rsidRPr="002A624A">
        <w:rPr>
          <w:b/>
          <w:bCs/>
          <w:i/>
          <w:sz w:val="24"/>
          <w:szCs w:val="24"/>
        </w:rPr>
        <w:t>Access Arrangements and Reasonable Adjustments</w:t>
      </w:r>
      <w:r>
        <w:rPr>
          <w:b/>
          <w:bCs/>
          <w:i/>
          <w:sz w:val="24"/>
          <w:szCs w:val="24"/>
        </w:rPr>
        <w:t>; Joint Council for Qualifications.</w:t>
      </w:r>
    </w:p>
    <w:p w14:paraId="39F9A343" w14:textId="77777777" w:rsidR="00024CB5" w:rsidRDefault="00024CB5"/>
    <w:sectPr w:rsidR="00024CB5" w:rsidSect="004D09A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16B"/>
    <w:multiLevelType w:val="hybridMultilevel"/>
    <w:tmpl w:val="DD3C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519FC"/>
    <w:multiLevelType w:val="hybridMultilevel"/>
    <w:tmpl w:val="12EE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H Barnes">
    <w15:presenceInfo w15:providerId="None" w15:userId="Mr H Bar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C6"/>
    <w:rsid w:val="00024CB5"/>
    <w:rsid w:val="00031F39"/>
    <w:rsid w:val="000E69A5"/>
    <w:rsid w:val="0012498A"/>
    <w:rsid w:val="001725B0"/>
    <w:rsid w:val="001D56FD"/>
    <w:rsid w:val="00220BF3"/>
    <w:rsid w:val="00255180"/>
    <w:rsid w:val="00291FB5"/>
    <w:rsid w:val="002A624A"/>
    <w:rsid w:val="002C3260"/>
    <w:rsid w:val="002D1248"/>
    <w:rsid w:val="00306512"/>
    <w:rsid w:val="00453E0A"/>
    <w:rsid w:val="004B5F98"/>
    <w:rsid w:val="004D09A2"/>
    <w:rsid w:val="00604569"/>
    <w:rsid w:val="00611627"/>
    <w:rsid w:val="006918C8"/>
    <w:rsid w:val="006B6DF4"/>
    <w:rsid w:val="00700495"/>
    <w:rsid w:val="00733C9F"/>
    <w:rsid w:val="0077047D"/>
    <w:rsid w:val="0079593B"/>
    <w:rsid w:val="007F668F"/>
    <w:rsid w:val="00815547"/>
    <w:rsid w:val="00971A34"/>
    <w:rsid w:val="009A14E0"/>
    <w:rsid w:val="00A20213"/>
    <w:rsid w:val="00A75E51"/>
    <w:rsid w:val="00A977BD"/>
    <w:rsid w:val="00B60736"/>
    <w:rsid w:val="00B65A74"/>
    <w:rsid w:val="00BB5650"/>
    <w:rsid w:val="00BE78BD"/>
    <w:rsid w:val="00C74AEE"/>
    <w:rsid w:val="00CC3EAF"/>
    <w:rsid w:val="00DA523A"/>
    <w:rsid w:val="00DA53C6"/>
    <w:rsid w:val="00ED18DB"/>
    <w:rsid w:val="00EF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A310"/>
  <w15:docId w15:val="{E496DF0E-3C99-47B2-BD2E-F4D2993F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50"/>
    <w:pPr>
      <w:ind w:left="720"/>
      <w:contextualSpacing/>
    </w:pPr>
  </w:style>
  <w:style w:type="paragraph" w:styleId="BalloonText">
    <w:name w:val="Balloon Text"/>
    <w:basedOn w:val="Normal"/>
    <w:link w:val="BalloonTextChar"/>
    <w:uiPriority w:val="99"/>
    <w:semiHidden/>
    <w:unhideWhenUsed/>
    <w:rsid w:val="004D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A2"/>
    <w:rPr>
      <w:rFonts w:ascii="Tahoma" w:hAnsi="Tahoma" w:cs="Tahoma"/>
      <w:sz w:val="16"/>
      <w:szCs w:val="16"/>
    </w:rPr>
  </w:style>
  <w:style w:type="character" w:styleId="Hyperlink">
    <w:name w:val="Hyperlink"/>
    <w:basedOn w:val="DefaultParagraphFont"/>
    <w:uiPriority w:val="99"/>
    <w:unhideWhenUsed/>
    <w:rsid w:val="002A624A"/>
    <w:rPr>
      <w:color w:val="0000FF" w:themeColor="hyperlink"/>
      <w:u w:val="single"/>
    </w:rPr>
  </w:style>
  <w:style w:type="character" w:styleId="CommentReference">
    <w:name w:val="annotation reference"/>
    <w:basedOn w:val="DefaultParagraphFont"/>
    <w:uiPriority w:val="99"/>
    <w:semiHidden/>
    <w:unhideWhenUsed/>
    <w:rsid w:val="002A624A"/>
    <w:rPr>
      <w:sz w:val="16"/>
      <w:szCs w:val="16"/>
    </w:rPr>
  </w:style>
  <w:style w:type="paragraph" w:styleId="CommentText">
    <w:name w:val="annotation text"/>
    <w:basedOn w:val="Normal"/>
    <w:link w:val="CommentTextChar"/>
    <w:uiPriority w:val="99"/>
    <w:semiHidden/>
    <w:unhideWhenUsed/>
    <w:rsid w:val="002A624A"/>
    <w:pPr>
      <w:spacing w:line="240" w:lineRule="auto"/>
    </w:pPr>
    <w:rPr>
      <w:sz w:val="20"/>
      <w:szCs w:val="20"/>
    </w:rPr>
  </w:style>
  <w:style w:type="character" w:customStyle="1" w:styleId="CommentTextChar">
    <w:name w:val="Comment Text Char"/>
    <w:basedOn w:val="DefaultParagraphFont"/>
    <w:link w:val="CommentText"/>
    <w:uiPriority w:val="99"/>
    <w:semiHidden/>
    <w:rsid w:val="002A624A"/>
    <w:rPr>
      <w:sz w:val="20"/>
      <w:szCs w:val="20"/>
    </w:rPr>
  </w:style>
  <w:style w:type="paragraph" w:styleId="CommentSubject">
    <w:name w:val="annotation subject"/>
    <w:basedOn w:val="CommentText"/>
    <w:next w:val="CommentText"/>
    <w:link w:val="CommentSubjectChar"/>
    <w:uiPriority w:val="99"/>
    <w:semiHidden/>
    <w:unhideWhenUsed/>
    <w:rsid w:val="002A624A"/>
    <w:rPr>
      <w:b/>
      <w:bCs/>
    </w:rPr>
  </w:style>
  <w:style w:type="character" w:customStyle="1" w:styleId="CommentSubjectChar">
    <w:name w:val="Comment Subject Char"/>
    <w:basedOn w:val="CommentTextChar"/>
    <w:link w:val="CommentSubject"/>
    <w:uiPriority w:val="99"/>
    <w:semiHidden/>
    <w:rsid w:val="002A6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2133">
      <w:bodyDiv w:val="1"/>
      <w:marLeft w:val="0"/>
      <w:marRight w:val="0"/>
      <w:marTop w:val="0"/>
      <w:marBottom w:val="0"/>
      <w:divBdr>
        <w:top w:val="none" w:sz="0" w:space="0" w:color="auto"/>
        <w:left w:val="none" w:sz="0" w:space="0" w:color="auto"/>
        <w:bottom w:val="none" w:sz="0" w:space="0" w:color="auto"/>
        <w:right w:val="none" w:sz="0" w:space="0" w:color="auto"/>
      </w:divBdr>
      <w:divsChild>
        <w:div w:id="2060782530">
          <w:marLeft w:val="0"/>
          <w:marRight w:val="0"/>
          <w:marTop w:val="0"/>
          <w:marBottom w:val="0"/>
          <w:divBdr>
            <w:top w:val="none" w:sz="0" w:space="0" w:color="auto"/>
            <w:left w:val="none" w:sz="0" w:space="0" w:color="auto"/>
            <w:bottom w:val="none" w:sz="0" w:space="0" w:color="auto"/>
            <w:right w:val="none" w:sz="0" w:space="0" w:color="auto"/>
          </w:divBdr>
          <w:divsChild>
            <w:div w:id="1430732641">
              <w:marLeft w:val="0"/>
              <w:marRight w:val="0"/>
              <w:marTop w:val="0"/>
              <w:marBottom w:val="0"/>
              <w:divBdr>
                <w:top w:val="none" w:sz="0" w:space="0" w:color="auto"/>
                <w:left w:val="none" w:sz="0" w:space="0" w:color="auto"/>
                <w:bottom w:val="none" w:sz="0" w:space="0" w:color="auto"/>
                <w:right w:val="none" w:sz="0" w:space="0" w:color="auto"/>
              </w:divBdr>
              <w:divsChild>
                <w:div w:id="1683625801">
                  <w:marLeft w:val="0"/>
                  <w:marRight w:val="0"/>
                  <w:marTop w:val="0"/>
                  <w:marBottom w:val="0"/>
                  <w:divBdr>
                    <w:top w:val="none" w:sz="0" w:space="0" w:color="auto"/>
                    <w:left w:val="none" w:sz="0" w:space="0" w:color="auto"/>
                    <w:bottom w:val="none" w:sz="0" w:space="0" w:color="auto"/>
                    <w:right w:val="none" w:sz="0" w:space="0" w:color="auto"/>
                  </w:divBdr>
                  <w:divsChild>
                    <w:div w:id="170995778">
                      <w:marLeft w:val="0"/>
                      <w:marRight w:val="0"/>
                      <w:marTop w:val="0"/>
                      <w:marBottom w:val="0"/>
                      <w:divBdr>
                        <w:top w:val="none" w:sz="0" w:space="0" w:color="auto"/>
                        <w:left w:val="none" w:sz="0" w:space="0" w:color="auto"/>
                        <w:bottom w:val="none" w:sz="0" w:space="0" w:color="auto"/>
                        <w:right w:val="none" w:sz="0" w:space="0" w:color="auto"/>
                      </w:divBdr>
                      <w:divsChild>
                        <w:div w:id="704058086">
                          <w:marLeft w:val="0"/>
                          <w:marRight w:val="0"/>
                          <w:marTop w:val="0"/>
                          <w:marBottom w:val="0"/>
                          <w:divBdr>
                            <w:top w:val="none" w:sz="0" w:space="0" w:color="auto"/>
                            <w:left w:val="none" w:sz="0" w:space="0" w:color="auto"/>
                            <w:bottom w:val="none" w:sz="0" w:space="0" w:color="auto"/>
                            <w:right w:val="none" w:sz="0" w:space="0" w:color="auto"/>
                          </w:divBdr>
                          <w:divsChild>
                            <w:div w:id="389112650">
                              <w:marLeft w:val="15"/>
                              <w:marRight w:val="195"/>
                              <w:marTop w:val="0"/>
                              <w:marBottom w:val="0"/>
                              <w:divBdr>
                                <w:top w:val="none" w:sz="0" w:space="0" w:color="auto"/>
                                <w:left w:val="none" w:sz="0" w:space="0" w:color="auto"/>
                                <w:bottom w:val="none" w:sz="0" w:space="0" w:color="auto"/>
                                <w:right w:val="none" w:sz="0" w:space="0" w:color="auto"/>
                              </w:divBdr>
                              <w:divsChild>
                                <w:div w:id="1292174043">
                                  <w:marLeft w:val="0"/>
                                  <w:marRight w:val="0"/>
                                  <w:marTop w:val="0"/>
                                  <w:marBottom w:val="0"/>
                                  <w:divBdr>
                                    <w:top w:val="none" w:sz="0" w:space="0" w:color="auto"/>
                                    <w:left w:val="none" w:sz="0" w:space="0" w:color="auto"/>
                                    <w:bottom w:val="none" w:sz="0" w:space="0" w:color="auto"/>
                                    <w:right w:val="none" w:sz="0" w:space="0" w:color="auto"/>
                                  </w:divBdr>
                                  <w:divsChild>
                                    <w:div w:id="1132670200">
                                      <w:marLeft w:val="0"/>
                                      <w:marRight w:val="0"/>
                                      <w:marTop w:val="0"/>
                                      <w:marBottom w:val="0"/>
                                      <w:divBdr>
                                        <w:top w:val="none" w:sz="0" w:space="0" w:color="auto"/>
                                        <w:left w:val="none" w:sz="0" w:space="0" w:color="auto"/>
                                        <w:bottom w:val="none" w:sz="0" w:space="0" w:color="auto"/>
                                        <w:right w:val="none" w:sz="0" w:space="0" w:color="auto"/>
                                      </w:divBdr>
                                      <w:divsChild>
                                        <w:div w:id="1872719351">
                                          <w:marLeft w:val="0"/>
                                          <w:marRight w:val="0"/>
                                          <w:marTop w:val="0"/>
                                          <w:marBottom w:val="0"/>
                                          <w:divBdr>
                                            <w:top w:val="none" w:sz="0" w:space="0" w:color="auto"/>
                                            <w:left w:val="none" w:sz="0" w:space="0" w:color="auto"/>
                                            <w:bottom w:val="none" w:sz="0" w:space="0" w:color="auto"/>
                                            <w:right w:val="none" w:sz="0" w:space="0" w:color="auto"/>
                                          </w:divBdr>
                                          <w:divsChild>
                                            <w:div w:id="589899671">
                                              <w:marLeft w:val="0"/>
                                              <w:marRight w:val="0"/>
                                              <w:marTop w:val="0"/>
                                              <w:marBottom w:val="0"/>
                                              <w:divBdr>
                                                <w:top w:val="none" w:sz="0" w:space="0" w:color="auto"/>
                                                <w:left w:val="none" w:sz="0" w:space="0" w:color="auto"/>
                                                <w:bottom w:val="none" w:sz="0" w:space="0" w:color="auto"/>
                                                <w:right w:val="none" w:sz="0" w:space="0" w:color="auto"/>
                                              </w:divBdr>
                                              <w:divsChild>
                                                <w:div w:id="1151561890">
                                                  <w:marLeft w:val="0"/>
                                                  <w:marRight w:val="0"/>
                                                  <w:marTop w:val="0"/>
                                                  <w:marBottom w:val="0"/>
                                                  <w:divBdr>
                                                    <w:top w:val="none" w:sz="0" w:space="0" w:color="auto"/>
                                                    <w:left w:val="none" w:sz="0" w:space="0" w:color="auto"/>
                                                    <w:bottom w:val="none" w:sz="0" w:space="0" w:color="auto"/>
                                                    <w:right w:val="none" w:sz="0" w:space="0" w:color="auto"/>
                                                  </w:divBdr>
                                                  <w:divsChild>
                                                    <w:div w:id="400176504">
                                                      <w:marLeft w:val="0"/>
                                                      <w:marRight w:val="0"/>
                                                      <w:marTop w:val="0"/>
                                                      <w:marBottom w:val="0"/>
                                                      <w:divBdr>
                                                        <w:top w:val="none" w:sz="0" w:space="0" w:color="auto"/>
                                                        <w:left w:val="none" w:sz="0" w:space="0" w:color="auto"/>
                                                        <w:bottom w:val="none" w:sz="0" w:space="0" w:color="auto"/>
                                                        <w:right w:val="none" w:sz="0" w:space="0" w:color="auto"/>
                                                      </w:divBdr>
                                                      <w:divsChild>
                                                        <w:div w:id="344404442">
                                                          <w:marLeft w:val="0"/>
                                                          <w:marRight w:val="0"/>
                                                          <w:marTop w:val="0"/>
                                                          <w:marBottom w:val="0"/>
                                                          <w:divBdr>
                                                            <w:top w:val="none" w:sz="0" w:space="0" w:color="auto"/>
                                                            <w:left w:val="none" w:sz="0" w:space="0" w:color="auto"/>
                                                            <w:bottom w:val="none" w:sz="0" w:space="0" w:color="auto"/>
                                                            <w:right w:val="none" w:sz="0" w:space="0" w:color="auto"/>
                                                          </w:divBdr>
                                                          <w:divsChild>
                                                            <w:div w:id="1906183459">
                                                              <w:marLeft w:val="0"/>
                                                              <w:marRight w:val="0"/>
                                                              <w:marTop w:val="0"/>
                                                              <w:marBottom w:val="0"/>
                                                              <w:divBdr>
                                                                <w:top w:val="none" w:sz="0" w:space="0" w:color="auto"/>
                                                                <w:left w:val="none" w:sz="0" w:space="0" w:color="auto"/>
                                                                <w:bottom w:val="none" w:sz="0" w:space="0" w:color="auto"/>
                                                                <w:right w:val="none" w:sz="0" w:space="0" w:color="auto"/>
                                                              </w:divBdr>
                                                              <w:divsChild>
                                                                <w:div w:id="339818623">
                                                                  <w:marLeft w:val="0"/>
                                                                  <w:marRight w:val="0"/>
                                                                  <w:marTop w:val="0"/>
                                                                  <w:marBottom w:val="0"/>
                                                                  <w:divBdr>
                                                                    <w:top w:val="none" w:sz="0" w:space="0" w:color="auto"/>
                                                                    <w:left w:val="none" w:sz="0" w:space="0" w:color="auto"/>
                                                                    <w:bottom w:val="none" w:sz="0" w:space="0" w:color="auto"/>
                                                                    <w:right w:val="none" w:sz="0" w:space="0" w:color="auto"/>
                                                                  </w:divBdr>
                                                                  <w:divsChild>
                                                                    <w:div w:id="661470506">
                                                                      <w:marLeft w:val="405"/>
                                                                      <w:marRight w:val="0"/>
                                                                      <w:marTop w:val="0"/>
                                                                      <w:marBottom w:val="0"/>
                                                                      <w:divBdr>
                                                                        <w:top w:val="none" w:sz="0" w:space="0" w:color="auto"/>
                                                                        <w:left w:val="none" w:sz="0" w:space="0" w:color="auto"/>
                                                                        <w:bottom w:val="none" w:sz="0" w:space="0" w:color="auto"/>
                                                                        <w:right w:val="none" w:sz="0" w:space="0" w:color="auto"/>
                                                                      </w:divBdr>
                                                                      <w:divsChild>
                                                                        <w:div w:id="2122802444">
                                                                          <w:marLeft w:val="0"/>
                                                                          <w:marRight w:val="0"/>
                                                                          <w:marTop w:val="0"/>
                                                                          <w:marBottom w:val="0"/>
                                                                          <w:divBdr>
                                                                            <w:top w:val="none" w:sz="0" w:space="0" w:color="auto"/>
                                                                            <w:left w:val="none" w:sz="0" w:space="0" w:color="auto"/>
                                                                            <w:bottom w:val="none" w:sz="0" w:space="0" w:color="auto"/>
                                                                            <w:right w:val="none" w:sz="0" w:space="0" w:color="auto"/>
                                                                          </w:divBdr>
                                                                          <w:divsChild>
                                                                            <w:div w:id="2056927546">
                                                                              <w:marLeft w:val="0"/>
                                                                              <w:marRight w:val="0"/>
                                                                              <w:marTop w:val="0"/>
                                                                              <w:marBottom w:val="0"/>
                                                                              <w:divBdr>
                                                                                <w:top w:val="none" w:sz="0" w:space="0" w:color="auto"/>
                                                                                <w:left w:val="none" w:sz="0" w:space="0" w:color="auto"/>
                                                                                <w:bottom w:val="none" w:sz="0" w:space="0" w:color="auto"/>
                                                                                <w:right w:val="none" w:sz="0" w:space="0" w:color="auto"/>
                                                                              </w:divBdr>
                                                                              <w:divsChild>
                                                                                <w:div w:id="896160643">
                                                                                  <w:marLeft w:val="0"/>
                                                                                  <w:marRight w:val="0"/>
                                                                                  <w:marTop w:val="0"/>
                                                                                  <w:marBottom w:val="0"/>
                                                                                  <w:divBdr>
                                                                                    <w:top w:val="none" w:sz="0" w:space="0" w:color="auto"/>
                                                                                    <w:left w:val="none" w:sz="0" w:space="0" w:color="auto"/>
                                                                                    <w:bottom w:val="none" w:sz="0" w:space="0" w:color="auto"/>
                                                                                    <w:right w:val="none" w:sz="0" w:space="0" w:color="auto"/>
                                                                                  </w:divBdr>
                                                                                  <w:divsChild>
                                                                                    <w:div w:id="846678112">
                                                                                      <w:marLeft w:val="0"/>
                                                                                      <w:marRight w:val="0"/>
                                                                                      <w:marTop w:val="0"/>
                                                                                      <w:marBottom w:val="0"/>
                                                                                      <w:divBdr>
                                                                                        <w:top w:val="none" w:sz="0" w:space="0" w:color="auto"/>
                                                                                        <w:left w:val="none" w:sz="0" w:space="0" w:color="auto"/>
                                                                                        <w:bottom w:val="none" w:sz="0" w:space="0" w:color="auto"/>
                                                                                        <w:right w:val="none" w:sz="0" w:space="0" w:color="auto"/>
                                                                                      </w:divBdr>
                                                                                      <w:divsChild>
                                                                                        <w:div w:id="1654330918">
                                                                                          <w:marLeft w:val="0"/>
                                                                                          <w:marRight w:val="0"/>
                                                                                          <w:marTop w:val="0"/>
                                                                                          <w:marBottom w:val="0"/>
                                                                                          <w:divBdr>
                                                                                            <w:top w:val="none" w:sz="0" w:space="0" w:color="auto"/>
                                                                                            <w:left w:val="none" w:sz="0" w:space="0" w:color="auto"/>
                                                                                            <w:bottom w:val="none" w:sz="0" w:space="0" w:color="auto"/>
                                                                                            <w:right w:val="none" w:sz="0" w:space="0" w:color="auto"/>
                                                                                          </w:divBdr>
                                                                                          <w:divsChild>
                                                                                            <w:div w:id="1963144008">
                                                                                              <w:marLeft w:val="0"/>
                                                                                              <w:marRight w:val="0"/>
                                                                                              <w:marTop w:val="0"/>
                                                                                              <w:marBottom w:val="0"/>
                                                                                              <w:divBdr>
                                                                                                <w:top w:val="none" w:sz="0" w:space="0" w:color="auto"/>
                                                                                                <w:left w:val="none" w:sz="0" w:space="0" w:color="auto"/>
                                                                                                <w:bottom w:val="none" w:sz="0" w:space="0" w:color="auto"/>
                                                                                                <w:right w:val="none" w:sz="0" w:space="0" w:color="auto"/>
                                                                                              </w:divBdr>
                                                                                              <w:divsChild>
                                                                                                <w:div w:id="127284154">
                                                                                                  <w:marLeft w:val="0"/>
                                                                                                  <w:marRight w:val="0"/>
                                                                                                  <w:marTop w:val="0"/>
                                                                                                  <w:marBottom w:val="0"/>
                                                                                                  <w:divBdr>
                                                                                                    <w:top w:val="none" w:sz="0" w:space="0" w:color="auto"/>
                                                                                                    <w:left w:val="single" w:sz="12" w:space="8" w:color="auto"/>
                                                                                                    <w:bottom w:val="none" w:sz="0" w:space="0" w:color="auto"/>
                                                                                                    <w:right w:val="none" w:sz="0" w:space="0" w:color="auto"/>
                                                                                                  </w:divBdr>
                                                                                                  <w:divsChild>
                                                                                                    <w:div w:id="2015718007">
                                                                                                      <w:marLeft w:val="0"/>
                                                                                                      <w:marRight w:val="0"/>
                                                                                                      <w:marTop w:val="0"/>
                                                                                                      <w:marBottom w:val="0"/>
                                                                                                      <w:divBdr>
                                                                                                        <w:top w:val="none" w:sz="0" w:space="0" w:color="auto"/>
                                                                                                        <w:left w:val="none" w:sz="0" w:space="0" w:color="auto"/>
                                                                                                        <w:bottom w:val="none" w:sz="0" w:space="0" w:color="auto"/>
                                                                                                        <w:right w:val="none" w:sz="0" w:space="0" w:color="auto"/>
                                                                                                      </w:divBdr>
                                                                                                      <w:divsChild>
                                                                                                        <w:div w:id="414404607">
                                                                                                          <w:marLeft w:val="0"/>
                                                                                                          <w:marRight w:val="0"/>
                                                                                                          <w:marTop w:val="0"/>
                                                                                                          <w:marBottom w:val="0"/>
                                                                                                          <w:divBdr>
                                                                                                            <w:top w:val="none" w:sz="0" w:space="0" w:color="auto"/>
                                                                                                            <w:left w:val="none" w:sz="0" w:space="0" w:color="auto"/>
                                                                                                            <w:bottom w:val="none" w:sz="0" w:space="0" w:color="auto"/>
                                                                                                            <w:right w:val="none" w:sz="0" w:space="0" w:color="auto"/>
                                                                                                          </w:divBdr>
                                                                                                          <w:divsChild>
                                                                                                            <w:div w:id="804080969">
                                                                                                              <w:marLeft w:val="0"/>
                                                                                                              <w:marRight w:val="0"/>
                                                                                                              <w:marTop w:val="0"/>
                                                                                                              <w:marBottom w:val="0"/>
                                                                                                              <w:divBdr>
                                                                                                                <w:top w:val="none" w:sz="0" w:space="0" w:color="auto"/>
                                                                                                                <w:left w:val="none" w:sz="0" w:space="0" w:color="auto"/>
                                                                                                                <w:bottom w:val="none" w:sz="0" w:space="0" w:color="auto"/>
                                                                                                                <w:right w:val="none" w:sz="0" w:space="0" w:color="auto"/>
                                                                                                              </w:divBdr>
                                                                                                              <w:divsChild>
                                                                                                                <w:div w:id="1856184447">
                                                                                                                  <w:marLeft w:val="0"/>
                                                                                                                  <w:marRight w:val="0"/>
                                                                                                                  <w:marTop w:val="0"/>
                                                                                                                  <w:marBottom w:val="0"/>
                                                                                                                  <w:divBdr>
                                                                                                                    <w:top w:val="none" w:sz="0" w:space="0" w:color="auto"/>
                                                                                                                    <w:left w:val="none" w:sz="0" w:space="0" w:color="auto"/>
                                                                                                                    <w:bottom w:val="none" w:sz="0" w:space="0" w:color="auto"/>
                                                                                                                    <w:right w:val="none" w:sz="0" w:space="0" w:color="auto"/>
                                                                                                                  </w:divBdr>
                                                                                                                  <w:divsChild>
                                                                                                                    <w:div w:id="1568565472">
                                                                                                                      <w:marLeft w:val="0"/>
                                                                                                                      <w:marRight w:val="0"/>
                                                                                                                      <w:marTop w:val="0"/>
                                                                                                                      <w:marBottom w:val="0"/>
                                                                                                                      <w:divBdr>
                                                                                                                        <w:top w:val="none" w:sz="0" w:space="0" w:color="auto"/>
                                                                                                                        <w:left w:val="none" w:sz="0" w:space="0" w:color="auto"/>
                                                                                                                        <w:bottom w:val="none" w:sz="0" w:space="0" w:color="auto"/>
                                                                                                                        <w:right w:val="none" w:sz="0" w:space="0" w:color="auto"/>
                                                                                                                      </w:divBdr>
                                                                                                                      <w:divsChild>
                                                                                                                        <w:div w:id="799693225">
                                                                                                                          <w:marLeft w:val="0"/>
                                                                                                                          <w:marRight w:val="0"/>
                                                                                                                          <w:marTop w:val="0"/>
                                                                                                                          <w:marBottom w:val="0"/>
                                                                                                                          <w:divBdr>
                                                                                                                            <w:top w:val="none" w:sz="0" w:space="0" w:color="auto"/>
                                                                                                                            <w:left w:val="none" w:sz="0" w:space="0" w:color="auto"/>
                                                                                                                            <w:bottom w:val="none" w:sz="0" w:space="0" w:color="auto"/>
                                                                                                                            <w:right w:val="none" w:sz="0" w:space="0" w:color="auto"/>
                                                                                                                          </w:divBdr>
                                                                                                                          <w:divsChild>
                                                                                                                            <w:div w:id="1951011596">
                                                                                                                              <w:marLeft w:val="600"/>
                                                                                                                              <w:marRight w:val="600"/>
                                                                                                                              <w:marTop w:val="100"/>
                                                                                                                              <w:marBottom w:val="100"/>
                                                                                                                              <w:divBdr>
                                                                                                                                <w:top w:val="none" w:sz="0" w:space="0" w:color="auto"/>
                                                                                                                                <w:left w:val="none" w:sz="0" w:space="0" w:color="auto"/>
                                                                                                                                <w:bottom w:val="none" w:sz="0" w:space="0" w:color="auto"/>
                                                                                                                                <w:right w:val="none" w:sz="0" w:space="0" w:color="auto"/>
                                                                                                                              </w:divBdr>
                                                                                                                              <w:divsChild>
                                                                                                                                <w:div w:id="1475902502">
                                                                                                                                  <w:marLeft w:val="0"/>
                                                                                                                                  <w:marRight w:val="0"/>
                                                                                                                                  <w:marTop w:val="0"/>
                                                                                                                                  <w:marBottom w:val="0"/>
                                                                                                                                  <w:divBdr>
                                                                                                                                    <w:top w:val="none" w:sz="0" w:space="0" w:color="auto"/>
                                                                                                                                    <w:left w:val="none" w:sz="0" w:space="0" w:color="auto"/>
                                                                                                                                    <w:bottom w:val="none" w:sz="0" w:space="0" w:color="auto"/>
                                                                                                                                    <w:right w:val="none" w:sz="0" w:space="0" w:color="auto"/>
                                                                                                                                  </w:divBdr>
                                                                                                                                  <w:divsChild>
                                                                                                                                    <w:div w:id="588849087">
                                                                                                                                      <w:marLeft w:val="0"/>
                                                                                                                                      <w:marRight w:val="0"/>
                                                                                                                                      <w:marTop w:val="0"/>
                                                                                                                                      <w:marBottom w:val="0"/>
                                                                                                                                      <w:divBdr>
                                                                                                                                        <w:top w:val="none" w:sz="0" w:space="0" w:color="auto"/>
                                                                                                                                        <w:left w:val="none" w:sz="0" w:space="0" w:color="auto"/>
                                                                                                                                        <w:bottom w:val="none" w:sz="0" w:space="0" w:color="auto"/>
                                                                                                                                        <w:right w:val="none" w:sz="0" w:space="0" w:color="auto"/>
                                                                                                                                      </w:divBdr>
                                                                                                                                    </w:div>
                                                                                                                                    <w:div w:id="1920484616">
                                                                                                                                      <w:marLeft w:val="0"/>
                                                                                                                                      <w:marRight w:val="0"/>
                                                                                                                                      <w:marTop w:val="0"/>
                                                                                                                                      <w:marBottom w:val="0"/>
                                                                                                                                      <w:divBdr>
                                                                                                                                        <w:top w:val="none" w:sz="0" w:space="0" w:color="auto"/>
                                                                                                                                        <w:left w:val="none" w:sz="0" w:space="0" w:color="auto"/>
                                                                                                                                        <w:bottom w:val="none" w:sz="0" w:space="0" w:color="auto"/>
                                                                                                                                        <w:right w:val="none" w:sz="0" w:space="0" w:color="auto"/>
                                                                                                                                      </w:divBdr>
                                                                                                                                    </w:div>
                                                                                                                                    <w:div w:id="1516458187">
                                                                                                                                      <w:marLeft w:val="0"/>
                                                                                                                                      <w:marRight w:val="0"/>
                                                                                                                                      <w:marTop w:val="0"/>
                                                                                                                                      <w:marBottom w:val="0"/>
                                                                                                                                      <w:divBdr>
                                                                                                                                        <w:top w:val="none" w:sz="0" w:space="0" w:color="auto"/>
                                                                                                                                        <w:left w:val="none" w:sz="0" w:space="0" w:color="auto"/>
                                                                                                                                        <w:bottom w:val="none" w:sz="0" w:space="0" w:color="auto"/>
                                                                                                                                        <w:right w:val="none" w:sz="0" w:space="0" w:color="auto"/>
                                                                                                                                      </w:divBdr>
                                                                                                                                    </w:div>
                                                                                                                                    <w:div w:id="683482047">
                                                                                                                                      <w:marLeft w:val="0"/>
                                                                                                                                      <w:marRight w:val="0"/>
                                                                                                                                      <w:marTop w:val="0"/>
                                                                                                                                      <w:marBottom w:val="0"/>
                                                                                                                                      <w:divBdr>
                                                                                                                                        <w:top w:val="none" w:sz="0" w:space="0" w:color="auto"/>
                                                                                                                                        <w:left w:val="none" w:sz="0" w:space="0" w:color="auto"/>
                                                                                                                                        <w:bottom w:val="none" w:sz="0" w:space="0" w:color="auto"/>
                                                                                                                                        <w:right w:val="none" w:sz="0" w:space="0" w:color="auto"/>
                                                                                                                                      </w:divBdr>
                                                                                                                                    </w:div>
                                                                                                                                    <w:div w:id="2083864889">
                                                                                                                                      <w:marLeft w:val="0"/>
                                                                                                                                      <w:marRight w:val="0"/>
                                                                                                                                      <w:marTop w:val="0"/>
                                                                                                                                      <w:marBottom w:val="0"/>
                                                                                                                                      <w:divBdr>
                                                                                                                                        <w:top w:val="none" w:sz="0" w:space="0" w:color="auto"/>
                                                                                                                                        <w:left w:val="none" w:sz="0" w:space="0" w:color="auto"/>
                                                                                                                                        <w:bottom w:val="none" w:sz="0" w:space="0" w:color="auto"/>
                                                                                                                                        <w:right w:val="none" w:sz="0" w:space="0" w:color="auto"/>
                                                                                                                                      </w:divBdr>
                                                                                                                                    </w:div>
                                                                                                                                    <w:div w:id="938563335">
                                                                                                                                      <w:marLeft w:val="0"/>
                                                                                                                                      <w:marRight w:val="0"/>
                                                                                                                                      <w:marTop w:val="0"/>
                                                                                                                                      <w:marBottom w:val="0"/>
                                                                                                                                      <w:divBdr>
                                                                                                                                        <w:top w:val="none" w:sz="0" w:space="0" w:color="auto"/>
                                                                                                                                        <w:left w:val="none" w:sz="0" w:space="0" w:color="auto"/>
                                                                                                                                        <w:bottom w:val="none" w:sz="0" w:space="0" w:color="auto"/>
                                                                                                                                        <w:right w:val="none" w:sz="0" w:space="0" w:color="auto"/>
                                                                                                                                      </w:divBdr>
                                                                                                                                    </w:div>
                                                                                                                                    <w:div w:id="1149440320">
                                                                                                                                      <w:marLeft w:val="720"/>
                                                                                                                                      <w:marRight w:val="0"/>
                                                                                                                                      <w:marTop w:val="0"/>
                                                                                                                                      <w:marBottom w:val="0"/>
                                                                                                                                      <w:divBdr>
                                                                                                                                        <w:top w:val="none" w:sz="0" w:space="0" w:color="auto"/>
                                                                                                                                        <w:left w:val="none" w:sz="0" w:space="0" w:color="auto"/>
                                                                                                                                        <w:bottom w:val="none" w:sz="0" w:space="0" w:color="auto"/>
                                                                                                                                        <w:right w:val="none" w:sz="0" w:space="0" w:color="auto"/>
                                                                                                                                      </w:divBdr>
                                                                                                                                    </w:div>
                                                                                                                                    <w:div w:id="1072502498">
                                                                                                                                      <w:marLeft w:val="720"/>
                                                                                                                                      <w:marRight w:val="0"/>
                                                                                                                                      <w:marTop w:val="0"/>
                                                                                                                                      <w:marBottom w:val="0"/>
                                                                                                                                      <w:divBdr>
                                                                                                                                        <w:top w:val="none" w:sz="0" w:space="0" w:color="auto"/>
                                                                                                                                        <w:left w:val="none" w:sz="0" w:space="0" w:color="auto"/>
                                                                                                                                        <w:bottom w:val="none" w:sz="0" w:space="0" w:color="auto"/>
                                                                                                                                        <w:right w:val="none" w:sz="0" w:space="0" w:color="auto"/>
                                                                                                                                      </w:divBdr>
                                                                                                                                    </w:div>
                                                                                                                                    <w:div w:id="2079015490">
                                                                                                                                      <w:marLeft w:val="720"/>
                                                                                                                                      <w:marRight w:val="0"/>
                                                                                                                                      <w:marTop w:val="0"/>
                                                                                                                                      <w:marBottom w:val="0"/>
                                                                                                                                      <w:divBdr>
                                                                                                                                        <w:top w:val="none" w:sz="0" w:space="0" w:color="auto"/>
                                                                                                                                        <w:left w:val="none" w:sz="0" w:space="0" w:color="auto"/>
                                                                                                                                        <w:bottom w:val="none" w:sz="0" w:space="0" w:color="auto"/>
                                                                                                                                        <w:right w:val="none" w:sz="0" w:space="0" w:color="auto"/>
                                                                                                                                      </w:divBdr>
                                                                                                                                    </w:div>
                                                                                                                                    <w:div w:id="2018575486">
                                                                                                                                      <w:marLeft w:val="720"/>
                                                                                                                                      <w:marRight w:val="0"/>
                                                                                                                                      <w:marTop w:val="0"/>
                                                                                                                                      <w:marBottom w:val="0"/>
                                                                                                                                      <w:divBdr>
                                                                                                                                        <w:top w:val="none" w:sz="0" w:space="0" w:color="auto"/>
                                                                                                                                        <w:left w:val="none" w:sz="0" w:space="0" w:color="auto"/>
                                                                                                                                        <w:bottom w:val="none" w:sz="0" w:space="0" w:color="auto"/>
                                                                                                                                        <w:right w:val="none" w:sz="0" w:space="0" w:color="auto"/>
                                                                                                                                      </w:divBdr>
                                                                                                                                    </w:div>
                                                                                                                                    <w:div w:id="1522040052">
                                                                                                                                      <w:marLeft w:val="720"/>
                                                                                                                                      <w:marRight w:val="0"/>
                                                                                                                                      <w:marTop w:val="0"/>
                                                                                                                                      <w:marBottom w:val="0"/>
                                                                                                                                      <w:divBdr>
                                                                                                                                        <w:top w:val="none" w:sz="0" w:space="0" w:color="auto"/>
                                                                                                                                        <w:left w:val="none" w:sz="0" w:space="0" w:color="auto"/>
                                                                                                                                        <w:bottom w:val="none" w:sz="0" w:space="0" w:color="auto"/>
                                                                                                                                        <w:right w:val="none" w:sz="0" w:space="0" w:color="auto"/>
                                                                                                                                      </w:divBdr>
                                                                                                                                    </w:div>
                                                                                                                                    <w:div w:id="1071386749">
                                                                                                                                      <w:marLeft w:val="0"/>
                                                                                                                                      <w:marRight w:val="0"/>
                                                                                                                                      <w:marTop w:val="0"/>
                                                                                                                                      <w:marBottom w:val="0"/>
                                                                                                                                      <w:divBdr>
                                                                                                                                        <w:top w:val="none" w:sz="0" w:space="0" w:color="auto"/>
                                                                                                                                        <w:left w:val="none" w:sz="0" w:space="0" w:color="auto"/>
                                                                                                                                        <w:bottom w:val="none" w:sz="0" w:space="0" w:color="auto"/>
                                                                                                                                        <w:right w:val="none" w:sz="0" w:space="0" w:color="auto"/>
                                                                                                                                      </w:divBdr>
                                                                                                                                    </w:div>
                                                                                                                                    <w:div w:id="396829194">
                                                                                                                                      <w:marLeft w:val="0"/>
                                                                                                                                      <w:marRight w:val="0"/>
                                                                                                                                      <w:marTop w:val="0"/>
                                                                                                                                      <w:marBottom w:val="0"/>
                                                                                                                                      <w:divBdr>
                                                                                                                                        <w:top w:val="none" w:sz="0" w:space="0" w:color="auto"/>
                                                                                                                                        <w:left w:val="none" w:sz="0" w:space="0" w:color="auto"/>
                                                                                                                                        <w:bottom w:val="none" w:sz="0" w:space="0" w:color="auto"/>
                                                                                                                                        <w:right w:val="none" w:sz="0" w:space="0" w:color="auto"/>
                                                                                                                                      </w:divBdr>
                                                                                                                                    </w:div>
                                                                                                                                    <w:div w:id="1672492006">
                                                                                                                                      <w:marLeft w:val="0"/>
                                                                                                                                      <w:marRight w:val="0"/>
                                                                                                                                      <w:marTop w:val="0"/>
                                                                                                                                      <w:marBottom w:val="0"/>
                                                                                                                                      <w:divBdr>
                                                                                                                                        <w:top w:val="none" w:sz="0" w:space="0" w:color="auto"/>
                                                                                                                                        <w:left w:val="none" w:sz="0" w:space="0" w:color="auto"/>
                                                                                                                                        <w:bottom w:val="none" w:sz="0" w:space="0" w:color="auto"/>
                                                                                                                                        <w:right w:val="none" w:sz="0" w:space="0" w:color="auto"/>
                                                                                                                                      </w:divBdr>
                                                                                                                                    </w:div>
                                                                                                                                    <w:div w:id="158085308">
                                                                                                                                      <w:marLeft w:val="0"/>
                                                                                                                                      <w:marRight w:val="0"/>
                                                                                                                                      <w:marTop w:val="0"/>
                                                                                                                                      <w:marBottom w:val="0"/>
                                                                                                                                      <w:divBdr>
                                                                                                                                        <w:top w:val="none" w:sz="0" w:space="0" w:color="auto"/>
                                                                                                                                        <w:left w:val="none" w:sz="0" w:space="0" w:color="auto"/>
                                                                                                                                        <w:bottom w:val="none" w:sz="0" w:space="0" w:color="auto"/>
                                                                                                                                        <w:right w:val="none" w:sz="0" w:space="0" w:color="auto"/>
                                                                                                                                      </w:divBdr>
                                                                                                                                    </w:div>
                                                                                                                                    <w:div w:id="787940952">
                                                                                                                                      <w:marLeft w:val="0"/>
                                                                                                                                      <w:marRight w:val="0"/>
                                                                                                                                      <w:marTop w:val="0"/>
                                                                                                                                      <w:marBottom w:val="0"/>
                                                                                                                                      <w:divBdr>
                                                                                                                                        <w:top w:val="none" w:sz="0" w:space="0" w:color="auto"/>
                                                                                                                                        <w:left w:val="none" w:sz="0" w:space="0" w:color="auto"/>
                                                                                                                                        <w:bottom w:val="none" w:sz="0" w:space="0" w:color="auto"/>
                                                                                                                                        <w:right w:val="none" w:sz="0" w:space="0" w:color="auto"/>
                                                                                                                                      </w:divBdr>
                                                                                                                                    </w:div>
                                                                                                                                    <w:div w:id="2026468943">
                                                                                                                                      <w:marLeft w:val="0"/>
                                                                                                                                      <w:marRight w:val="0"/>
                                                                                                                                      <w:marTop w:val="0"/>
                                                                                                                                      <w:marBottom w:val="0"/>
                                                                                                                                      <w:divBdr>
                                                                                                                                        <w:top w:val="none" w:sz="0" w:space="0" w:color="auto"/>
                                                                                                                                        <w:left w:val="none" w:sz="0" w:space="0" w:color="auto"/>
                                                                                                                                        <w:bottom w:val="none" w:sz="0" w:space="0" w:color="auto"/>
                                                                                                                                        <w:right w:val="none" w:sz="0" w:space="0" w:color="auto"/>
                                                                                                                                      </w:divBdr>
                                                                                                                                    </w:div>
                                                                                                                                    <w:div w:id="1928151452">
                                                                                                                                      <w:marLeft w:val="720"/>
                                                                                                                                      <w:marRight w:val="0"/>
                                                                                                                                      <w:marTop w:val="0"/>
                                                                                                                                      <w:marBottom w:val="0"/>
                                                                                                                                      <w:divBdr>
                                                                                                                                        <w:top w:val="none" w:sz="0" w:space="0" w:color="auto"/>
                                                                                                                                        <w:left w:val="none" w:sz="0" w:space="0" w:color="auto"/>
                                                                                                                                        <w:bottom w:val="none" w:sz="0" w:space="0" w:color="auto"/>
                                                                                                                                        <w:right w:val="none" w:sz="0" w:space="0" w:color="auto"/>
                                                                                                                                      </w:divBdr>
                                                                                                                                    </w:div>
                                                                                                                                    <w:div w:id="726953201">
                                                                                                                                      <w:marLeft w:val="720"/>
                                                                                                                                      <w:marRight w:val="0"/>
                                                                                                                                      <w:marTop w:val="0"/>
                                                                                                                                      <w:marBottom w:val="0"/>
                                                                                                                                      <w:divBdr>
                                                                                                                                        <w:top w:val="none" w:sz="0" w:space="0" w:color="auto"/>
                                                                                                                                        <w:left w:val="none" w:sz="0" w:space="0" w:color="auto"/>
                                                                                                                                        <w:bottom w:val="none" w:sz="0" w:space="0" w:color="auto"/>
                                                                                                                                        <w:right w:val="none" w:sz="0" w:space="0" w:color="auto"/>
                                                                                                                                      </w:divBdr>
                                                                                                                                    </w:div>
                                                                                                                                    <w:div w:id="79378131">
                                                                                                                                      <w:marLeft w:val="0"/>
                                                                                                                                      <w:marRight w:val="0"/>
                                                                                                                                      <w:marTop w:val="0"/>
                                                                                                                                      <w:marBottom w:val="0"/>
                                                                                                                                      <w:divBdr>
                                                                                                                                        <w:top w:val="none" w:sz="0" w:space="0" w:color="auto"/>
                                                                                                                                        <w:left w:val="none" w:sz="0" w:space="0" w:color="auto"/>
                                                                                                                                        <w:bottom w:val="none" w:sz="0" w:space="0" w:color="auto"/>
                                                                                                                                        <w:right w:val="none" w:sz="0" w:space="0" w:color="auto"/>
                                                                                                                                      </w:divBdr>
                                                                                                                                    </w:div>
                                                                                                                                    <w:div w:id="1603952745">
                                                                                                                                      <w:marLeft w:val="0"/>
                                                                                                                                      <w:marRight w:val="0"/>
                                                                                                                                      <w:marTop w:val="0"/>
                                                                                                                                      <w:marBottom w:val="0"/>
                                                                                                                                      <w:divBdr>
                                                                                                                                        <w:top w:val="none" w:sz="0" w:space="0" w:color="auto"/>
                                                                                                                                        <w:left w:val="none" w:sz="0" w:space="0" w:color="auto"/>
                                                                                                                                        <w:bottom w:val="none" w:sz="0" w:space="0" w:color="auto"/>
                                                                                                                                        <w:right w:val="none" w:sz="0" w:space="0" w:color="auto"/>
                                                                                                                                      </w:divBdr>
                                                                                                                                    </w:div>
                                                                                                                                    <w:div w:id="1207327168">
                                                                                                                                      <w:marLeft w:val="0"/>
                                                                                                                                      <w:marRight w:val="0"/>
                                                                                                                                      <w:marTop w:val="0"/>
                                                                                                                                      <w:marBottom w:val="0"/>
                                                                                                                                      <w:divBdr>
                                                                                                                                        <w:top w:val="none" w:sz="0" w:space="0" w:color="auto"/>
                                                                                                                                        <w:left w:val="none" w:sz="0" w:space="0" w:color="auto"/>
                                                                                                                                        <w:bottom w:val="none" w:sz="0" w:space="0" w:color="auto"/>
                                                                                                                                        <w:right w:val="none" w:sz="0" w:space="0" w:color="auto"/>
                                                                                                                                      </w:divBdr>
                                                                                                                                    </w:div>
                                                                                                                                    <w:div w:id="1070663057">
                                                                                                                                      <w:marLeft w:val="0"/>
                                                                                                                                      <w:marRight w:val="0"/>
                                                                                                                                      <w:marTop w:val="0"/>
                                                                                                                                      <w:marBottom w:val="0"/>
                                                                                                                                      <w:divBdr>
                                                                                                                                        <w:top w:val="none" w:sz="0" w:space="0" w:color="auto"/>
                                                                                                                                        <w:left w:val="none" w:sz="0" w:space="0" w:color="auto"/>
                                                                                                                                        <w:bottom w:val="none" w:sz="0" w:space="0" w:color="auto"/>
                                                                                                                                        <w:right w:val="none" w:sz="0" w:space="0" w:color="auto"/>
                                                                                                                                      </w:divBdr>
                                                                                                                                    </w:div>
                                                                                                                                    <w:div w:id="86508847">
                                                                                                                                      <w:marLeft w:val="0"/>
                                                                                                                                      <w:marRight w:val="0"/>
                                                                                                                                      <w:marTop w:val="0"/>
                                                                                                                                      <w:marBottom w:val="0"/>
                                                                                                                                      <w:divBdr>
                                                                                                                                        <w:top w:val="none" w:sz="0" w:space="0" w:color="auto"/>
                                                                                                                                        <w:left w:val="none" w:sz="0" w:space="0" w:color="auto"/>
                                                                                                                                        <w:bottom w:val="none" w:sz="0" w:space="0" w:color="auto"/>
                                                                                                                                        <w:right w:val="none" w:sz="0" w:space="0" w:color="auto"/>
                                                                                                                                      </w:divBdr>
                                                                                                                                    </w:div>
                                                                                                                                    <w:div w:id="1834295770">
                                                                                                                                      <w:marLeft w:val="0"/>
                                                                                                                                      <w:marRight w:val="0"/>
                                                                                                                                      <w:marTop w:val="0"/>
                                                                                                                                      <w:marBottom w:val="0"/>
                                                                                                                                      <w:divBdr>
                                                                                                                                        <w:top w:val="none" w:sz="0" w:space="0" w:color="auto"/>
                                                                                                                                        <w:left w:val="none" w:sz="0" w:space="0" w:color="auto"/>
                                                                                                                                        <w:bottom w:val="none" w:sz="0" w:space="0" w:color="auto"/>
                                                                                                                                        <w:right w:val="none" w:sz="0" w:space="0" w:color="auto"/>
                                                                                                                                      </w:divBdr>
                                                                                                                                    </w:div>
                                                                                                                                    <w:div w:id="714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oubrough-barnett@ladiescollege.ac.gg?subject=Exam%20access%20arran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q.org.uk/exams-office/access-arrangements-and-special-consider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CD715613</Template>
  <TotalTime>27</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dc:creator>
  <cp:lastModifiedBy>Mr H Barnes</cp:lastModifiedBy>
  <cp:revision>6</cp:revision>
  <dcterms:created xsi:type="dcterms:W3CDTF">2017-10-05T11:36:00Z</dcterms:created>
  <dcterms:modified xsi:type="dcterms:W3CDTF">2017-10-05T14:10:00Z</dcterms:modified>
</cp:coreProperties>
</file>